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Default="008E1FDA">
      <w:pPr>
        <w:rPr>
          <w:rFonts w:ascii="Arial" w:hAnsi="Arial"/>
          <w:b/>
          <w:sz w:val="36"/>
          <w:lang w:val="de-AT"/>
        </w:rPr>
      </w:pPr>
    </w:p>
    <w:p w:rsidR="008E1FDA" w:rsidRPr="00E22279" w:rsidRDefault="008E1FDA">
      <w:pPr>
        <w:rPr>
          <w:rFonts w:ascii="Arial" w:hAnsi="Arial"/>
          <w:b/>
          <w:sz w:val="36"/>
          <w:lang w:val="en-GB"/>
        </w:rPr>
      </w:pPr>
      <w:r w:rsidRPr="00E22279">
        <w:rPr>
          <w:rFonts w:ascii="Arial" w:hAnsi="Arial"/>
          <w:b/>
          <w:sz w:val="36"/>
          <w:lang w:val="en-GB"/>
        </w:rPr>
        <w:t xml:space="preserve">M E D I E </w:t>
      </w:r>
      <w:proofErr w:type="gramStart"/>
      <w:r w:rsidRPr="00E22279">
        <w:rPr>
          <w:rFonts w:ascii="Arial" w:hAnsi="Arial"/>
          <w:b/>
          <w:sz w:val="36"/>
          <w:lang w:val="en-GB"/>
        </w:rPr>
        <w:t>N  -</w:t>
      </w:r>
      <w:proofErr w:type="gramEnd"/>
      <w:r w:rsidRPr="00E22279">
        <w:rPr>
          <w:rFonts w:ascii="Arial" w:hAnsi="Arial"/>
          <w:b/>
          <w:sz w:val="36"/>
          <w:lang w:val="en-GB"/>
        </w:rPr>
        <w:t xml:space="preserve">  I N F O R M A T I O N</w:t>
      </w:r>
    </w:p>
    <w:p w:rsidR="008E1FDA" w:rsidRDefault="00BD643F">
      <w:pPr>
        <w:jc w:val="right"/>
        <w:rPr>
          <w:rFonts w:ascii="Arial" w:hAnsi="Arial"/>
          <w:lang w:val="de-AT"/>
        </w:rPr>
      </w:pPr>
      <w:r w:rsidRPr="00D06F75">
        <w:rPr>
          <w:rFonts w:ascii="Arial" w:hAnsi="Arial"/>
          <w:lang w:val="de-AT"/>
        </w:rPr>
        <w:t>September</w:t>
      </w:r>
      <w:r w:rsidR="00B33B0B">
        <w:rPr>
          <w:rFonts w:ascii="Arial" w:hAnsi="Arial"/>
          <w:lang w:val="de-AT"/>
        </w:rPr>
        <w:t xml:space="preserve"> 201</w:t>
      </w:r>
      <w:r w:rsidR="00DC47AF">
        <w:rPr>
          <w:rFonts w:ascii="Arial" w:hAnsi="Arial"/>
          <w:lang w:val="de-AT"/>
        </w:rPr>
        <w:t>6</w:t>
      </w:r>
    </w:p>
    <w:p w:rsidR="00EB0DE5" w:rsidRPr="00EB0DE5" w:rsidRDefault="00CF0E99" w:rsidP="00D06F75">
      <w:pPr>
        <w:pStyle w:val="PI-1"/>
      </w:pPr>
      <w:r>
        <w:t xml:space="preserve">Kulinarische </w:t>
      </w:r>
      <w:r w:rsidR="009565CC">
        <w:t xml:space="preserve">Erlebnisse </w:t>
      </w:r>
      <w:r>
        <w:t>führen zu Genuss</w:t>
      </w:r>
      <w:r w:rsidR="009565CC">
        <w:t xml:space="preserve"> Reisen Österreich!</w:t>
      </w:r>
      <w:r w:rsidR="00D06F75">
        <w:br/>
      </w:r>
      <w:r w:rsidR="00AB0BED" w:rsidRPr="00D06F75">
        <w:rPr>
          <w:b/>
          <w:i w:val="0"/>
          <w:sz w:val="38"/>
          <w:szCs w:val="38"/>
        </w:rPr>
        <w:t>Genuss</w:t>
      </w:r>
      <w:r w:rsidR="009565CC">
        <w:rPr>
          <w:b/>
          <w:i w:val="0"/>
          <w:sz w:val="38"/>
          <w:szCs w:val="38"/>
        </w:rPr>
        <w:t>voll trinken und speisen</w:t>
      </w:r>
      <w:r w:rsidR="00AB0BED" w:rsidRPr="00D06F75">
        <w:rPr>
          <w:b/>
          <w:i w:val="0"/>
          <w:sz w:val="38"/>
          <w:szCs w:val="38"/>
        </w:rPr>
        <w:t xml:space="preserve"> im</w:t>
      </w:r>
      <w:r w:rsidR="009565CC">
        <w:rPr>
          <w:b/>
          <w:i w:val="0"/>
          <w:sz w:val="38"/>
          <w:szCs w:val="38"/>
        </w:rPr>
        <w:t xml:space="preserve"> kulinarischen Herbst!</w:t>
      </w:r>
      <w:r w:rsidR="00D06F75">
        <w:rPr>
          <w:sz w:val="38"/>
          <w:szCs w:val="38"/>
        </w:rPr>
        <w:br/>
      </w:r>
      <w:r w:rsidR="00EE5E49" w:rsidRPr="00D06F75">
        <w:rPr>
          <w:i w:val="0"/>
          <w:sz w:val="16"/>
          <w:szCs w:val="16"/>
        </w:rPr>
        <w:t>(8</w:t>
      </w:r>
      <w:r w:rsidR="000C5D8A">
        <w:rPr>
          <w:i w:val="0"/>
          <w:sz w:val="16"/>
          <w:szCs w:val="16"/>
        </w:rPr>
        <w:t>4</w:t>
      </w:r>
      <w:r w:rsidR="00EE546D" w:rsidRPr="00D06F75">
        <w:rPr>
          <w:i w:val="0"/>
          <w:sz w:val="16"/>
          <w:szCs w:val="16"/>
        </w:rPr>
        <w:t xml:space="preserve"> Zeilen zu je 60 Anschlägen/</w:t>
      </w:r>
      <w:r w:rsidR="00EE5E49" w:rsidRPr="00D06F75">
        <w:rPr>
          <w:i w:val="0"/>
          <w:sz w:val="16"/>
          <w:szCs w:val="16"/>
        </w:rPr>
        <w:t>4.</w:t>
      </w:r>
      <w:r w:rsidR="000C5D8A">
        <w:rPr>
          <w:i w:val="0"/>
          <w:sz w:val="16"/>
          <w:szCs w:val="16"/>
        </w:rPr>
        <w:t>3</w:t>
      </w:r>
      <w:r w:rsidR="0048045B">
        <w:rPr>
          <w:i w:val="0"/>
          <w:sz w:val="16"/>
          <w:szCs w:val="16"/>
        </w:rPr>
        <w:t>79</w:t>
      </w:r>
      <w:bookmarkStart w:id="0" w:name="_GoBack"/>
      <w:bookmarkEnd w:id="0"/>
      <w:r w:rsidR="00EB0DE5" w:rsidRPr="00D06F75">
        <w:rPr>
          <w:i w:val="0"/>
          <w:sz w:val="16"/>
          <w:szCs w:val="16"/>
        </w:rPr>
        <w:t xml:space="preserve"> Zeichen)</w:t>
      </w:r>
    </w:p>
    <w:p w:rsidR="00DC47AF" w:rsidRPr="0056420D" w:rsidRDefault="00C91CEC" w:rsidP="00FC1164">
      <w:pPr>
        <w:pStyle w:val="PD-Flietext"/>
        <w:rPr>
          <w:b/>
          <w:color w:val="auto"/>
          <w:lang w:val="de-AT"/>
        </w:rPr>
      </w:pPr>
      <w:r w:rsidRPr="0056420D">
        <w:rPr>
          <w:b/>
          <w:color w:val="auto"/>
          <w:lang w:val="de-AT"/>
        </w:rPr>
        <w:t xml:space="preserve">In </w:t>
      </w:r>
      <w:r w:rsidR="00AB0BED" w:rsidRPr="0056420D">
        <w:rPr>
          <w:b/>
          <w:color w:val="auto"/>
          <w:lang w:val="de-AT"/>
        </w:rPr>
        <w:t>Österreichs</w:t>
      </w:r>
      <w:r w:rsidRPr="0056420D">
        <w:rPr>
          <w:b/>
          <w:color w:val="auto"/>
          <w:lang w:val="de-AT"/>
        </w:rPr>
        <w:t xml:space="preserve"> </w:t>
      </w:r>
      <w:r w:rsidR="009565CC" w:rsidRPr="0056420D">
        <w:rPr>
          <w:b/>
          <w:color w:val="auto"/>
          <w:lang w:val="de-AT"/>
        </w:rPr>
        <w:t>R</w:t>
      </w:r>
      <w:r w:rsidRPr="0056420D">
        <w:rPr>
          <w:b/>
          <w:color w:val="auto"/>
          <w:lang w:val="de-AT"/>
        </w:rPr>
        <w:t xml:space="preserve">egionen </w:t>
      </w:r>
      <w:r w:rsidR="009565CC" w:rsidRPr="0056420D">
        <w:rPr>
          <w:b/>
          <w:color w:val="auto"/>
          <w:lang w:val="de-AT"/>
        </w:rPr>
        <w:t xml:space="preserve">im Herbst </w:t>
      </w:r>
      <w:r w:rsidRPr="0056420D">
        <w:rPr>
          <w:b/>
          <w:color w:val="auto"/>
          <w:lang w:val="de-AT"/>
        </w:rPr>
        <w:t>zu verreisen ist in jeder Hinsicht ein doppelter Gewinn</w:t>
      </w:r>
      <w:r w:rsidR="001539BF" w:rsidRPr="0056420D">
        <w:rPr>
          <w:b/>
          <w:color w:val="auto"/>
          <w:lang w:val="de-AT"/>
        </w:rPr>
        <w:t>.</w:t>
      </w:r>
      <w:r w:rsidR="009565CC" w:rsidRPr="0056420D">
        <w:rPr>
          <w:b/>
          <w:color w:val="auto"/>
          <w:lang w:val="de-AT"/>
        </w:rPr>
        <w:t xml:space="preserve"> Reizvolle Landschaften </w:t>
      </w:r>
      <w:r w:rsidRPr="0056420D">
        <w:rPr>
          <w:b/>
          <w:color w:val="auto"/>
          <w:lang w:val="de-AT"/>
        </w:rPr>
        <w:t>sind</w:t>
      </w:r>
      <w:r w:rsidR="009565CC" w:rsidRPr="0056420D">
        <w:rPr>
          <w:b/>
          <w:color w:val="auto"/>
          <w:lang w:val="de-AT"/>
        </w:rPr>
        <w:t xml:space="preserve"> im Spätsommer</w:t>
      </w:r>
      <w:r w:rsidRPr="0056420D">
        <w:rPr>
          <w:b/>
          <w:color w:val="auto"/>
          <w:lang w:val="de-AT"/>
        </w:rPr>
        <w:t xml:space="preserve"> </w:t>
      </w:r>
      <w:r w:rsidR="00AB0BED" w:rsidRPr="0056420D">
        <w:rPr>
          <w:b/>
          <w:color w:val="auto"/>
          <w:lang w:val="de-AT"/>
        </w:rPr>
        <w:t>an sich schon Genuss pur. Zusät</w:t>
      </w:r>
      <w:r w:rsidRPr="0056420D">
        <w:rPr>
          <w:b/>
          <w:color w:val="auto"/>
          <w:lang w:val="de-AT"/>
        </w:rPr>
        <w:t xml:space="preserve">zlich werden diese Regionen von charakteristischen und </w:t>
      </w:r>
      <w:r w:rsidR="00FC1164" w:rsidRPr="0056420D">
        <w:rPr>
          <w:b/>
          <w:color w:val="auto"/>
          <w:lang w:val="de-AT"/>
        </w:rPr>
        <w:t xml:space="preserve">traditionellen Produkten, </w:t>
      </w:r>
      <w:r w:rsidRPr="0056420D">
        <w:rPr>
          <w:b/>
          <w:color w:val="auto"/>
          <w:lang w:val="de-AT"/>
        </w:rPr>
        <w:t>Gerichten</w:t>
      </w:r>
      <w:r w:rsidR="00FC1164" w:rsidRPr="0056420D">
        <w:rPr>
          <w:b/>
          <w:color w:val="auto"/>
          <w:lang w:val="de-AT"/>
        </w:rPr>
        <w:t xml:space="preserve"> und Events</w:t>
      </w:r>
      <w:r w:rsidRPr="0056420D">
        <w:rPr>
          <w:b/>
          <w:color w:val="auto"/>
          <w:lang w:val="de-AT"/>
        </w:rPr>
        <w:t xml:space="preserve"> geprägt. Die</w:t>
      </w:r>
      <w:r w:rsidR="001539BF" w:rsidRPr="0056420D">
        <w:rPr>
          <w:b/>
          <w:color w:val="auto"/>
          <w:lang w:val="de-AT"/>
        </w:rPr>
        <w:t xml:space="preserve"> Gastgeber</w:t>
      </w:r>
      <w:r w:rsidR="00B7066F" w:rsidRPr="0056420D">
        <w:rPr>
          <w:b/>
          <w:color w:val="auto"/>
          <w:lang w:val="de-AT"/>
        </w:rPr>
        <w:t xml:space="preserve"> der Plattform</w:t>
      </w:r>
      <w:r w:rsidR="001539BF" w:rsidRPr="0056420D">
        <w:rPr>
          <w:b/>
          <w:color w:val="auto"/>
          <w:lang w:val="de-AT"/>
        </w:rPr>
        <w:t xml:space="preserve"> „Genuss Reisen Österreich“</w:t>
      </w:r>
      <w:r w:rsidRPr="0056420D">
        <w:rPr>
          <w:b/>
          <w:color w:val="auto"/>
          <w:lang w:val="de-AT"/>
        </w:rPr>
        <w:t xml:space="preserve"> stellen diese regionstypischen Schätze in den Mittelpunkt ihrer Urlaubsangebote für Feinschmecker</w:t>
      </w:r>
      <w:r w:rsidR="000C5D8A" w:rsidRPr="0056420D">
        <w:rPr>
          <w:b/>
          <w:color w:val="auto"/>
          <w:lang w:val="de-AT"/>
        </w:rPr>
        <w:t>, Wein- oder Bierliebhaber</w:t>
      </w:r>
      <w:r w:rsidRPr="0056420D">
        <w:rPr>
          <w:b/>
          <w:color w:val="auto"/>
          <w:lang w:val="de-AT"/>
        </w:rPr>
        <w:t xml:space="preserve"> und Entdeckungsfreudige.</w:t>
      </w:r>
    </w:p>
    <w:p w:rsidR="00DC47AF" w:rsidRPr="005E59C8" w:rsidRDefault="00FC1164" w:rsidP="00FC1164">
      <w:pPr>
        <w:pStyle w:val="PD-Flietext"/>
        <w:rPr>
          <w:color w:val="auto"/>
          <w:lang w:val="de-AT"/>
        </w:rPr>
      </w:pPr>
      <w:r w:rsidRPr="0056420D">
        <w:rPr>
          <w:color w:val="auto"/>
          <w:lang w:val="de-AT"/>
        </w:rPr>
        <w:t xml:space="preserve">Unter dem Motto "Festlich </w:t>
      </w:r>
      <w:proofErr w:type="spellStart"/>
      <w:r w:rsidRPr="0056420D">
        <w:rPr>
          <w:color w:val="auto"/>
          <w:lang w:val="de-AT"/>
        </w:rPr>
        <w:t>Guat</w:t>
      </w:r>
      <w:proofErr w:type="spellEnd"/>
      <w:r w:rsidRPr="0056420D">
        <w:rPr>
          <w:color w:val="auto"/>
          <w:lang w:val="de-AT"/>
        </w:rPr>
        <w:t>" wird</w:t>
      </w:r>
      <w:r w:rsidR="00DC47AF" w:rsidRPr="0056420D">
        <w:rPr>
          <w:color w:val="auto"/>
          <w:lang w:val="de-AT"/>
        </w:rPr>
        <w:t xml:space="preserve"> </w:t>
      </w:r>
      <w:r w:rsidRPr="0056420D">
        <w:rPr>
          <w:color w:val="auto"/>
          <w:lang w:val="de-AT"/>
        </w:rPr>
        <w:t>“</w:t>
      </w:r>
      <w:proofErr w:type="spellStart"/>
      <w:r w:rsidR="00DC47AF" w:rsidRPr="0056420D">
        <w:rPr>
          <w:b/>
          <w:color w:val="auto"/>
          <w:lang w:val="de-AT"/>
        </w:rPr>
        <w:t>Mühlviertlerisch</w:t>
      </w:r>
      <w:proofErr w:type="spellEnd"/>
      <w:r w:rsidR="00DC47AF" w:rsidRPr="0056420D">
        <w:rPr>
          <w:b/>
          <w:color w:val="auto"/>
          <w:lang w:val="de-AT"/>
        </w:rPr>
        <w:t xml:space="preserve"> Tafeln</w:t>
      </w:r>
      <w:r w:rsidRPr="0056420D">
        <w:rPr>
          <w:color w:val="auto"/>
          <w:lang w:val="de-AT"/>
        </w:rPr>
        <w:t xml:space="preserve">” am </w:t>
      </w:r>
      <w:r w:rsidR="00DC47AF" w:rsidRPr="0056420D">
        <w:rPr>
          <w:color w:val="auto"/>
          <w:lang w:val="de-AT"/>
        </w:rPr>
        <w:t>25. Oktober 2016</w:t>
      </w:r>
      <w:r w:rsidRPr="0056420D">
        <w:rPr>
          <w:color w:val="auto"/>
          <w:lang w:val="de-AT"/>
        </w:rPr>
        <w:t xml:space="preserve"> im festlichen Ambiente des </w:t>
      </w:r>
      <w:r w:rsidRPr="0056420D">
        <w:rPr>
          <w:rStyle w:val="Fett"/>
          <w:b w:val="0"/>
          <w:color w:val="auto"/>
          <w:lang w:val="de-AT"/>
        </w:rPr>
        <w:t xml:space="preserve">Renaissance-Schlosses Weinberg in </w:t>
      </w:r>
      <w:proofErr w:type="spellStart"/>
      <w:r w:rsidRPr="0056420D">
        <w:rPr>
          <w:rStyle w:val="Fett"/>
          <w:b w:val="0"/>
          <w:color w:val="auto"/>
          <w:lang w:val="de-AT"/>
        </w:rPr>
        <w:t>Kefermarkt</w:t>
      </w:r>
      <w:proofErr w:type="spellEnd"/>
      <w:r w:rsidRPr="0056420D">
        <w:rPr>
          <w:rStyle w:val="Fett"/>
          <w:b w:val="0"/>
          <w:color w:val="auto"/>
          <w:lang w:val="de-AT"/>
        </w:rPr>
        <w:t xml:space="preserve"> </w:t>
      </w:r>
      <w:r w:rsidRPr="0056420D">
        <w:rPr>
          <w:color w:val="auto"/>
          <w:lang w:val="de-AT"/>
        </w:rPr>
        <w:t xml:space="preserve">angeboten. </w:t>
      </w:r>
      <w:r w:rsidR="00DC47AF" w:rsidRPr="0056420D">
        <w:rPr>
          <w:color w:val="auto"/>
          <w:lang w:val="de-AT"/>
        </w:rPr>
        <w:t xml:space="preserve">Das </w:t>
      </w:r>
      <w:r w:rsidR="00DC47AF" w:rsidRPr="0056420D">
        <w:rPr>
          <w:rStyle w:val="Fett"/>
          <w:b w:val="0"/>
          <w:color w:val="auto"/>
          <w:lang w:val="de-AT"/>
        </w:rPr>
        <w:t>Mühlviertel</w:t>
      </w:r>
      <w:r w:rsidR="00DC47AF" w:rsidRPr="0056420D">
        <w:rPr>
          <w:color w:val="auto"/>
          <w:lang w:val="de-AT"/>
        </w:rPr>
        <w:t xml:space="preserve"> im Norden Österreichs ist bekannt als </w:t>
      </w:r>
      <w:r w:rsidR="00DC47AF" w:rsidRPr="0056420D">
        <w:rPr>
          <w:rStyle w:val="Fett"/>
          <w:b w:val="0"/>
          <w:color w:val="auto"/>
          <w:lang w:val="de-AT"/>
        </w:rPr>
        <w:t>Region mit Lebensfreude</w:t>
      </w:r>
      <w:r w:rsidR="00DC47AF" w:rsidRPr="0056420D">
        <w:rPr>
          <w:color w:val="auto"/>
          <w:lang w:val="de-AT"/>
        </w:rPr>
        <w:t xml:space="preserve"> und Freiraum. </w:t>
      </w:r>
      <w:r w:rsidRPr="0056420D">
        <w:rPr>
          <w:color w:val="auto"/>
          <w:lang w:val="de-AT"/>
        </w:rPr>
        <w:t>Im Schloss Weinberg können sich Gäste “</w:t>
      </w:r>
      <w:r w:rsidR="00DC47AF" w:rsidRPr="0056420D">
        <w:rPr>
          <w:color w:val="auto"/>
          <w:lang w:val="de-AT"/>
        </w:rPr>
        <w:t xml:space="preserve">durch die Region </w:t>
      </w:r>
      <w:r w:rsidRPr="0056420D">
        <w:rPr>
          <w:color w:val="auto"/>
          <w:lang w:val="de-AT"/>
        </w:rPr>
        <w:t>kosten”</w:t>
      </w:r>
      <w:r w:rsidR="00DC47AF" w:rsidRPr="0056420D">
        <w:rPr>
          <w:rStyle w:val="Fett"/>
          <w:b w:val="0"/>
          <w:color w:val="auto"/>
          <w:lang w:val="de-AT"/>
        </w:rPr>
        <w:t xml:space="preserve"> </w:t>
      </w:r>
      <w:r w:rsidRPr="0056420D">
        <w:rPr>
          <w:color w:val="auto"/>
          <w:lang w:val="de-AT"/>
        </w:rPr>
        <w:t>und "</w:t>
      </w:r>
      <w:r w:rsidR="00DC47AF" w:rsidRPr="0056420D">
        <w:rPr>
          <w:color w:val="auto"/>
          <w:lang w:val="de-AT"/>
        </w:rPr>
        <w:t>in vollen Zügen</w:t>
      </w:r>
      <w:r w:rsidRPr="0056420D">
        <w:rPr>
          <w:color w:val="auto"/>
          <w:lang w:val="de-AT"/>
        </w:rPr>
        <w:t xml:space="preserve"> tafeln</w:t>
      </w:r>
      <w:r w:rsidR="00DC47AF" w:rsidRPr="0056420D">
        <w:rPr>
          <w:color w:val="auto"/>
          <w:lang w:val="de-AT"/>
        </w:rPr>
        <w:t xml:space="preserve">": </w:t>
      </w:r>
      <w:r w:rsidRPr="0056420D">
        <w:rPr>
          <w:color w:val="auto"/>
          <w:lang w:val="de-AT"/>
        </w:rPr>
        <w:t>Ergänzend zu den Verkostungen und einem viergängigen Menü werden r</w:t>
      </w:r>
      <w:r w:rsidRPr="0056420D">
        <w:rPr>
          <w:color w:val="000000"/>
          <w:lang w:val="de-AT"/>
        </w:rPr>
        <w:t>egionale</w:t>
      </w:r>
      <w:r w:rsidRPr="0056420D">
        <w:rPr>
          <w:color w:val="000000"/>
          <w:sz w:val="18"/>
          <w:szCs w:val="18"/>
          <w:lang w:val="de-AT"/>
        </w:rPr>
        <w:t xml:space="preserve"> </w:t>
      </w:r>
      <w:r w:rsidRPr="0056420D">
        <w:rPr>
          <w:color w:val="000000"/>
          <w:lang w:val="de-AT"/>
        </w:rPr>
        <w:t>Kulturanbieter aus den Bereichen Musik, Gesang und Schauspiel für unvergessliche Augenblicke sorgen</w:t>
      </w:r>
      <w:r w:rsidR="00DC47AF" w:rsidRPr="0056420D">
        <w:rPr>
          <w:color w:val="auto"/>
          <w:lang w:val="de-AT"/>
        </w:rPr>
        <w:t>!</w:t>
      </w:r>
      <w:r w:rsidRPr="0056420D">
        <w:rPr>
          <w:color w:val="auto"/>
          <w:lang w:val="de-AT"/>
        </w:rPr>
        <w:t xml:space="preserve"> </w:t>
      </w:r>
      <w:hyperlink r:id="rId8" w:tgtFrame="_blank" w:history="1">
        <w:r w:rsidRPr="005E59C8">
          <w:rPr>
            <w:rStyle w:val="Hyperlink"/>
            <w:lang w:val="de-AT"/>
          </w:rPr>
          <w:t>www.tafeln.at</w:t>
        </w:r>
      </w:hyperlink>
      <w:r w:rsidRPr="005E59C8">
        <w:rPr>
          <w:color w:val="000000"/>
          <w:lang w:val="de-AT"/>
        </w:rPr>
        <w:t xml:space="preserve"> </w:t>
      </w:r>
    </w:p>
    <w:p w:rsidR="00711F47" w:rsidRPr="0056420D" w:rsidRDefault="00FC1164" w:rsidP="00711F47">
      <w:pPr>
        <w:pStyle w:val="PD-Flietext"/>
        <w:rPr>
          <w:color w:val="auto"/>
          <w:lang w:val="de-AT"/>
        </w:rPr>
      </w:pPr>
      <w:r w:rsidRPr="0056420D">
        <w:rPr>
          <w:color w:val="auto"/>
          <w:lang w:val="de-AT"/>
        </w:rPr>
        <w:t xml:space="preserve">Zum </w:t>
      </w:r>
      <w:r w:rsidR="00DC47AF" w:rsidRPr="0056420D">
        <w:rPr>
          <w:b/>
          <w:color w:val="auto"/>
          <w:lang w:val="de-AT"/>
        </w:rPr>
        <w:t xml:space="preserve">Weinherbst </w:t>
      </w:r>
      <w:r w:rsidRPr="0056420D">
        <w:rPr>
          <w:color w:val="auto"/>
          <w:lang w:val="de-AT"/>
        </w:rPr>
        <w:t>wird in die</w:t>
      </w:r>
      <w:r w:rsidR="00DC47AF" w:rsidRPr="0056420D">
        <w:rPr>
          <w:color w:val="auto"/>
          <w:lang w:val="de-AT"/>
        </w:rPr>
        <w:t xml:space="preserve"> </w:t>
      </w:r>
      <w:r w:rsidRPr="0056420D">
        <w:rPr>
          <w:color w:val="auto"/>
          <w:lang w:val="de-AT"/>
        </w:rPr>
        <w:t xml:space="preserve">Weinstadt </w:t>
      </w:r>
      <w:proofErr w:type="spellStart"/>
      <w:r w:rsidR="00DC47AF" w:rsidRPr="0056420D">
        <w:rPr>
          <w:color w:val="auto"/>
          <w:lang w:val="de-AT"/>
        </w:rPr>
        <w:t>Poysdorf</w:t>
      </w:r>
      <w:proofErr w:type="spellEnd"/>
      <w:r w:rsidRPr="0056420D">
        <w:rPr>
          <w:color w:val="auto"/>
          <w:lang w:val="de-AT"/>
        </w:rPr>
        <w:t xml:space="preserve"> eingeladen</w:t>
      </w:r>
      <w:r w:rsidR="00711F47" w:rsidRPr="0056420D">
        <w:rPr>
          <w:color w:val="auto"/>
          <w:lang w:val="de-AT"/>
        </w:rPr>
        <w:t>, am Programm stehen vo</w:t>
      </w:r>
      <w:r w:rsidR="005E59C8">
        <w:rPr>
          <w:color w:val="auto"/>
          <w:lang w:val="de-AT"/>
        </w:rPr>
        <w:t>n</w:t>
      </w:r>
      <w:r w:rsidR="00711F47" w:rsidRPr="0056420D">
        <w:rPr>
          <w:color w:val="auto"/>
          <w:lang w:val="de-AT"/>
        </w:rPr>
        <w:t xml:space="preserve"> 1. bis 2. Oktob</w:t>
      </w:r>
      <w:r w:rsidR="005E59C8">
        <w:rPr>
          <w:color w:val="auto"/>
          <w:lang w:val="de-AT"/>
        </w:rPr>
        <w:t xml:space="preserve">er ein Sturmfest mit Winzerlauf </w:t>
      </w:r>
      <w:r w:rsidR="00711F47" w:rsidRPr="0056420D">
        <w:rPr>
          <w:color w:val="auto"/>
          <w:lang w:val="de-AT"/>
        </w:rPr>
        <w:t>und die</w:t>
      </w:r>
      <w:r w:rsidR="00DC47AF" w:rsidRPr="0056420D">
        <w:rPr>
          <w:color w:val="auto"/>
          <w:lang w:val="de-AT"/>
        </w:rPr>
        <w:t xml:space="preserve"> "Lange Nacht der Museen" in </w:t>
      </w:r>
      <w:proofErr w:type="spellStart"/>
      <w:r w:rsidR="00DC47AF" w:rsidRPr="0056420D">
        <w:rPr>
          <w:color w:val="auto"/>
          <w:lang w:val="de-AT"/>
        </w:rPr>
        <w:t>Poysdorf</w:t>
      </w:r>
      <w:proofErr w:type="spellEnd"/>
      <w:r w:rsidR="00711F47" w:rsidRPr="0056420D">
        <w:rPr>
          <w:color w:val="auto"/>
          <w:lang w:val="de-AT"/>
        </w:rPr>
        <w:t xml:space="preserve">. </w:t>
      </w:r>
      <w:r w:rsidR="00DC47AF" w:rsidRPr="0056420D">
        <w:rPr>
          <w:color w:val="auto"/>
          <w:lang w:val="de-AT"/>
        </w:rPr>
        <w:t xml:space="preserve">Traditionell brechen im Herbst stürmische Zeiten an. </w:t>
      </w:r>
      <w:r w:rsidR="00711F47" w:rsidRPr="0056420D">
        <w:rPr>
          <w:color w:val="auto"/>
          <w:lang w:val="de-AT"/>
        </w:rPr>
        <w:t xml:space="preserve">Gäste </w:t>
      </w:r>
      <w:r w:rsidR="00711F47" w:rsidRPr="0056420D">
        <w:rPr>
          <w:color w:val="auto"/>
          <w:lang w:val="de-AT"/>
        </w:rPr>
        <w:lastRenderedPageBreak/>
        <w:t xml:space="preserve">können hier </w:t>
      </w:r>
      <w:r w:rsidR="00DC47AF" w:rsidRPr="0056420D">
        <w:rPr>
          <w:color w:val="auto"/>
          <w:lang w:val="de-AT"/>
        </w:rPr>
        <w:t>das Weinviertel zu einer seiner besten Jahreszeiten</w:t>
      </w:r>
      <w:r w:rsidR="00711F47" w:rsidRPr="0056420D">
        <w:rPr>
          <w:color w:val="auto"/>
          <w:lang w:val="de-AT"/>
        </w:rPr>
        <w:t xml:space="preserve"> erleben</w:t>
      </w:r>
      <w:r w:rsidR="00DC47AF" w:rsidRPr="0056420D">
        <w:rPr>
          <w:color w:val="auto"/>
          <w:lang w:val="de-AT"/>
        </w:rPr>
        <w:t xml:space="preserve"> und </w:t>
      </w:r>
      <w:r w:rsidR="00711F47" w:rsidRPr="0056420D">
        <w:rPr>
          <w:color w:val="auto"/>
          <w:lang w:val="de-AT"/>
        </w:rPr>
        <w:t>mit</w:t>
      </w:r>
      <w:r w:rsidR="00DC47AF" w:rsidRPr="0056420D">
        <w:rPr>
          <w:color w:val="auto"/>
          <w:lang w:val="de-AT"/>
        </w:rPr>
        <w:t>feiern</w:t>
      </w:r>
      <w:r w:rsidR="00711F47" w:rsidRPr="0056420D">
        <w:rPr>
          <w:color w:val="auto"/>
          <w:lang w:val="de-AT"/>
        </w:rPr>
        <w:t xml:space="preserve">: Von 1. bis </w:t>
      </w:r>
      <w:r w:rsidR="00DC47AF" w:rsidRPr="0056420D">
        <w:rPr>
          <w:color w:val="auto"/>
          <w:lang w:val="de-AT"/>
        </w:rPr>
        <w:t xml:space="preserve">2. Oktober 2016 findet der 33. </w:t>
      </w:r>
      <w:proofErr w:type="spellStart"/>
      <w:r w:rsidR="00DC47AF" w:rsidRPr="0056420D">
        <w:rPr>
          <w:color w:val="auto"/>
          <w:lang w:val="de-AT"/>
        </w:rPr>
        <w:t>Poysdorfer</w:t>
      </w:r>
      <w:proofErr w:type="spellEnd"/>
      <w:r w:rsidR="00DC47AF" w:rsidRPr="0056420D">
        <w:rPr>
          <w:color w:val="auto"/>
          <w:lang w:val="de-AT"/>
        </w:rPr>
        <w:t xml:space="preserve"> Winzerlauf </w:t>
      </w:r>
      <w:r w:rsidR="00711F47" w:rsidRPr="0056420D">
        <w:rPr>
          <w:color w:val="auto"/>
          <w:lang w:val="de-AT"/>
        </w:rPr>
        <w:t>und</w:t>
      </w:r>
      <w:r w:rsidR="00DC47AF" w:rsidRPr="0056420D">
        <w:rPr>
          <w:color w:val="auto"/>
          <w:lang w:val="de-AT"/>
        </w:rPr>
        <w:t xml:space="preserve"> </w:t>
      </w:r>
      <w:r w:rsidR="00711F47" w:rsidRPr="0056420D">
        <w:rPr>
          <w:color w:val="auto"/>
          <w:lang w:val="de-AT"/>
        </w:rPr>
        <w:t xml:space="preserve">weitere Veranstaltungen </w:t>
      </w:r>
      <w:r w:rsidR="00DC47AF" w:rsidRPr="0056420D">
        <w:rPr>
          <w:color w:val="auto"/>
          <w:lang w:val="de-AT"/>
        </w:rPr>
        <w:t>statt.</w:t>
      </w:r>
      <w:r w:rsidR="005E59C8">
        <w:rPr>
          <w:color w:val="auto"/>
          <w:lang w:val="de-AT"/>
        </w:rPr>
        <w:t xml:space="preserve"> </w:t>
      </w:r>
      <w:r w:rsidR="00DC47AF" w:rsidRPr="0056420D">
        <w:rPr>
          <w:color w:val="auto"/>
          <w:lang w:val="de-AT"/>
        </w:rPr>
        <w:t>Nähere Informationen erhalten Sie beim</w:t>
      </w:r>
      <w:r w:rsidR="005E59C8">
        <w:rPr>
          <w:color w:val="auto"/>
          <w:lang w:val="de-AT"/>
        </w:rPr>
        <w:t xml:space="preserve"> </w:t>
      </w:r>
      <w:r w:rsidR="00DC47AF" w:rsidRPr="0056420D">
        <w:rPr>
          <w:rStyle w:val="Fett"/>
          <w:b w:val="0"/>
          <w:color w:val="auto"/>
          <w:lang w:val="de-AT"/>
        </w:rPr>
        <w:t xml:space="preserve">Vino </w:t>
      </w:r>
      <w:proofErr w:type="spellStart"/>
      <w:r w:rsidR="00DC47AF" w:rsidRPr="0056420D">
        <w:rPr>
          <w:rStyle w:val="Fett"/>
          <w:b w:val="0"/>
          <w:color w:val="auto"/>
          <w:lang w:val="de-AT"/>
        </w:rPr>
        <w:t>Versum</w:t>
      </w:r>
      <w:proofErr w:type="spellEnd"/>
      <w:r w:rsidR="005E59C8">
        <w:rPr>
          <w:rStyle w:val="Fett"/>
          <w:b w:val="0"/>
          <w:color w:val="auto"/>
          <w:lang w:val="de-AT"/>
        </w:rPr>
        <w:t xml:space="preserve"> </w:t>
      </w:r>
      <w:proofErr w:type="spellStart"/>
      <w:r w:rsidR="00DC47AF" w:rsidRPr="0056420D">
        <w:rPr>
          <w:rStyle w:val="Fett"/>
          <w:b w:val="0"/>
          <w:color w:val="auto"/>
          <w:lang w:val="de-AT"/>
        </w:rPr>
        <w:t>Poysdorf</w:t>
      </w:r>
      <w:proofErr w:type="spellEnd"/>
      <w:r w:rsidR="00DC47AF" w:rsidRPr="0056420D">
        <w:rPr>
          <w:color w:val="auto"/>
          <w:lang w:val="de-AT"/>
        </w:rPr>
        <w:t>.</w:t>
      </w:r>
      <w:r w:rsidR="005E59C8">
        <w:rPr>
          <w:color w:val="auto"/>
          <w:lang w:val="de-AT"/>
        </w:rPr>
        <w:t xml:space="preserve"> </w:t>
      </w:r>
      <w:hyperlink r:id="rId9" w:history="1">
        <w:r w:rsidR="005E59C8" w:rsidRPr="000A4196">
          <w:rPr>
            <w:rStyle w:val="Hyperlink"/>
            <w:lang w:val="de-AT"/>
          </w:rPr>
          <w:t>www.poysdorf.at/vino-versum.html</w:t>
        </w:r>
      </w:hyperlink>
      <w:r w:rsidR="005E59C8">
        <w:rPr>
          <w:color w:val="auto"/>
          <w:lang w:val="de-AT"/>
        </w:rPr>
        <w:t xml:space="preserve"> </w:t>
      </w:r>
    </w:p>
    <w:p w:rsidR="00DC47AF" w:rsidRPr="004A1E1B" w:rsidRDefault="00711F47" w:rsidP="00FC1164">
      <w:pPr>
        <w:pStyle w:val="PD-Flietext"/>
        <w:rPr>
          <w:color w:val="auto"/>
          <w:lang w:val="de-AT"/>
        </w:rPr>
      </w:pPr>
      <w:r w:rsidRPr="0056420D">
        <w:rPr>
          <w:color w:val="auto"/>
          <w:lang w:val="de-AT"/>
        </w:rPr>
        <w:t xml:space="preserve">Die </w:t>
      </w:r>
      <w:r w:rsidRPr="0056420D">
        <w:rPr>
          <w:b/>
          <w:color w:val="auto"/>
          <w:lang w:val="de-AT"/>
        </w:rPr>
        <w:t xml:space="preserve">Weinverkostung </w:t>
      </w:r>
      <w:r w:rsidR="00DC47AF" w:rsidRPr="0056420D">
        <w:rPr>
          <w:b/>
          <w:color w:val="auto"/>
          <w:lang w:val="de-AT"/>
        </w:rPr>
        <w:t xml:space="preserve">"Best </w:t>
      </w:r>
      <w:proofErr w:type="spellStart"/>
      <w:r w:rsidR="00DC47AF" w:rsidRPr="0056420D">
        <w:rPr>
          <w:b/>
          <w:color w:val="auto"/>
          <w:lang w:val="de-AT"/>
        </w:rPr>
        <w:t>Of</w:t>
      </w:r>
      <w:proofErr w:type="spellEnd"/>
      <w:r w:rsidR="00DC47AF" w:rsidRPr="0056420D">
        <w:rPr>
          <w:b/>
          <w:color w:val="auto"/>
          <w:lang w:val="de-AT"/>
        </w:rPr>
        <w:t xml:space="preserve"> </w:t>
      </w:r>
      <w:proofErr w:type="spellStart"/>
      <w:r w:rsidR="00DC47AF" w:rsidRPr="0056420D">
        <w:rPr>
          <w:b/>
          <w:color w:val="auto"/>
          <w:lang w:val="de-AT"/>
        </w:rPr>
        <w:t>Kamptal</w:t>
      </w:r>
      <w:proofErr w:type="spellEnd"/>
      <w:r w:rsidR="00DC47AF" w:rsidRPr="0056420D">
        <w:rPr>
          <w:b/>
          <w:color w:val="auto"/>
          <w:lang w:val="de-AT"/>
        </w:rPr>
        <w:t>"</w:t>
      </w:r>
      <w:r w:rsidR="00DC47AF" w:rsidRPr="0056420D">
        <w:rPr>
          <w:color w:val="auto"/>
          <w:lang w:val="de-AT"/>
        </w:rPr>
        <w:t xml:space="preserve"> im </w:t>
      </w:r>
      <w:proofErr w:type="spellStart"/>
      <w:r w:rsidR="00DC47AF" w:rsidRPr="0056420D">
        <w:rPr>
          <w:color w:val="auto"/>
          <w:lang w:val="de-AT"/>
        </w:rPr>
        <w:t>Ursin</w:t>
      </w:r>
      <w:proofErr w:type="spellEnd"/>
      <w:r w:rsidR="00DC47AF" w:rsidRPr="0056420D">
        <w:rPr>
          <w:color w:val="auto"/>
          <w:lang w:val="de-AT"/>
        </w:rPr>
        <w:t xml:space="preserve"> Haus Langenlois</w:t>
      </w:r>
      <w:r w:rsidRPr="0056420D">
        <w:rPr>
          <w:color w:val="auto"/>
          <w:lang w:val="de-AT"/>
        </w:rPr>
        <w:t xml:space="preserve"> lässt </w:t>
      </w:r>
      <w:r w:rsidR="00DC47AF" w:rsidRPr="0056420D">
        <w:rPr>
          <w:color w:val="auto"/>
          <w:lang w:val="de-AT"/>
        </w:rPr>
        <w:t>Österreichs größte Weinstadt zur Zeit des Weinherbstes</w:t>
      </w:r>
      <w:r w:rsidRPr="0056420D">
        <w:rPr>
          <w:color w:val="auto"/>
          <w:lang w:val="de-AT"/>
        </w:rPr>
        <w:t xml:space="preserve"> erleben</w:t>
      </w:r>
      <w:r w:rsidR="00DC47AF" w:rsidRPr="0056420D">
        <w:rPr>
          <w:color w:val="auto"/>
          <w:lang w:val="de-AT"/>
        </w:rPr>
        <w:t>!</w:t>
      </w:r>
      <w:r w:rsidRPr="0056420D">
        <w:rPr>
          <w:color w:val="auto"/>
          <w:lang w:val="de-AT"/>
        </w:rPr>
        <w:t xml:space="preserve"> </w:t>
      </w:r>
      <w:r w:rsidR="00DC47AF" w:rsidRPr="0056420D">
        <w:rPr>
          <w:color w:val="auto"/>
          <w:lang w:val="de-AT"/>
        </w:rPr>
        <w:t xml:space="preserve">In der </w:t>
      </w:r>
      <w:r w:rsidR="00DC47AF" w:rsidRPr="0056420D">
        <w:rPr>
          <w:rStyle w:val="Fett"/>
          <w:b w:val="0"/>
          <w:color w:val="auto"/>
          <w:lang w:val="de-AT"/>
        </w:rPr>
        <w:t xml:space="preserve">Vinothek </w:t>
      </w:r>
      <w:proofErr w:type="spellStart"/>
      <w:r w:rsidR="00DC47AF" w:rsidRPr="0056420D">
        <w:rPr>
          <w:rStyle w:val="Fett"/>
          <w:b w:val="0"/>
          <w:color w:val="auto"/>
          <w:lang w:val="de-AT"/>
        </w:rPr>
        <w:t>Ursin</w:t>
      </w:r>
      <w:proofErr w:type="spellEnd"/>
      <w:r w:rsidR="00DC47AF" w:rsidRPr="0056420D">
        <w:rPr>
          <w:rStyle w:val="Fett"/>
          <w:b w:val="0"/>
          <w:color w:val="auto"/>
          <w:lang w:val="de-AT"/>
        </w:rPr>
        <w:t xml:space="preserve"> Haus</w:t>
      </w:r>
      <w:r w:rsidR="00DC47AF" w:rsidRPr="0056420D">
        <w:rPr>
          <w:color w:val="auto"/>
          <w:lang w:val="de-AT"/>
        </w:rPr>
        <w:t xml:space="preserve"> schöpfen </w:t>
      </w:r>
      <w:r w:rsidRPr="0056420D">
        <w:rPr>
          <w:color w:val="auto"/>
          <w:lang w:val="de-AT"/>
        </w:rPr>
        <w:t>Gäste</w:t>
      </w:r>
      <w:r w:rsidR="00DC47AF" w:rsidRPr="0056420D">
        <w:rPr>
          <w:color w:val="auto"/>
          <w:lang w:val="de-AT"/>
        </w:rPr>
        <w:t xml:space="preserve"> aus dem Vollen: 57 Kamptaler Winzer sind hier mit mehr als 250 Weinen vertreten! Sekt, Edelbrände, Traubensäfte sowie Genussprodukte aus dem Waldviertel vervollständigen das Angebot</w:t>
      </w:r>
      <w:r w:rsidRPr="0056420D">
        <w:rPr>
          <w:color w:val="auto"/>
          <w:lang w:val="de-AT"/>
        </w:rPr>
        <w:t xml:space="preserve">. Wer sich </w:t>
      </w:r>
      <w:r w:rsidR="00DC47AF" w:rsidRPr="0056420D">
        <w:rPr>
          <w:color w:val="auto"/>
          <w:lang w:val="de-AT"/>
        </w:rPr>
        <w:t xml:space="preserve">durch das </w:t>
      </w:r>
      <w:r w:rsidR="00DC47AF" w:rsidRPr="0056420D">
        <w:rPr>
          <w:rStyle w:val="Fett"/>
          <w:b w:val="0"/>
          <w:color w:val="auto"/>
          <w:lang w:val="de-AT"/>
        </w:rPr>
        <w:t xml:space="preserve">Weinbaugebiet </w:t>
      </w:r>
      <w:proofErr w:type="spellStart"/>
      <w:r w:rsidR="00DC47AF" w:rsidRPr="0056420D">
        <w:rPr>
          <w:rStyle w:val="Fett"/>
          <w:b w:val="0"/>
          <w:color w:val="auto"/>
          <w:lang w:val="de-AT"/>
        </w:rPr>
        <w:t>Kamptal</w:t>
      </w:r>
      <w:proofErr w:type="spellEnd"/>
      <w:r w:rsidR="00DC47AF" w:rsidRPr="0056420D">
        <w:rPr>
          <w:color w:val="auto"/>
          <w:lang w:val="de-AT"/>
        </w:rPr>
        <w:t xml:space="preserve"> </w:t>
      </w:r>
      <w:r w:rsidRPr="0056420D">
        <w:rPr>
          <w:color w:val="auto"/>
          <w:lang w:val="de-AT"/>
        </w:rPr>
        <w:t>“verkostet”</w:t>
      </w:r>
      <w:r w:rsidR="004A1E1B">
        <w:rPr>
          <w:color w:val="auto"/>
          <w:lang w:val="de-AT"/>
        </w:rPr>
        <w:t>,</w:t>
      </w:r>
      <w:r w:rsidRPr="0056420D">
        <w:rPr>
          <w:color w:val="auto"/>
          <w:lang w:val="de-AT"/>
        </w:rPr>
        <w:t xml:space="preserve"> lernt bei einer</w:t>
      </w:r>
      <w:r w:rsidR="00DC47AF" w:rsidRPr="0056420D">
        <w:rPr>
          <w:color w:val="auto"/>
          <w:lang w:val="de-AT"/>
        </w:rPr>
        <w:t xml:space="preserve"> </w:t>
      </w:r>
      <w:r w:rsidR="00DC47AF" w:rsidRPr="0056420D">
        <w:rPr>
          <w:rStyle w:val="Fett"/>
          <w:b w:val="0"/>
          <w:color w:val="auto"/>
          <w:lang w:val="de-AT"/>
        </w:rPr>
        <w:t>genussvollen Weinverkostung</w:t>
      </w:r>
      <w:r w:rsidR="00DC47AF" w:rsidRPr="0056420D">
        <w:rPr>
          <w:color w:val="auto"/>
          <w:lang w:val="de-AT"/>
        </w:rPr>
        <w:t xml:space="preserve"> </w:t>
      </w:r>
      <w:r w:rsidRPr="0056420D">
        <w:rPr>
          <w:color w:val="auto"/>
          <w:lang w:val="de-AT"/>
        </w:rPr>
        <w:t>so manche Handschrift</w:t>
      </w:r>
      <w:r w:rsidR="00DC47AF" w:rsidRPr="0056420D">
        <w:rPr>
          <w:color w:val="auto"/>
          <w:lang w:val="de-AT"/>
        </w:rPr>
        <w:t xml:space="preserve"> der Winzer kennen.</w:t>
      </w:r>
      <w:r w:rsidRPr="0056420D">
        <w:rPr>
          <w:color w:val="auto"/>
          <w:lang w:val="de-AT"/>
        </w:rPr>
        <w:t xml:space="preserve"> </w:t>
      </w:r>
      <w:hyperlink r:id="rId10" w:tgtFrame="_blank" w:history="1">
        <w:r w:rsidRPr="004A1E1B">
          <w:rPr>
            <w:rStyle w:val="Hyperlink"/>
            <w:lang w:val="de-AT"/>
          </w:rPr>
          <w:t>www.ursinhaus.at</w:t>
        </w:r>
      </w:hyperlink>
      <w:r w:rsidRPr="004A1E1B">
        <w:rPr>
          <w:color w:val="000000"/>
          <w:lang w:val="de-AT"/>
        </w:rPr>
        <w:t>.</w:t>
      </w:r>
      <w:r w:rsidRPr="004A1E1B">
        <w:rPr>
          <w:color w:val="000000"/>
          <w:sz w:val="18"/>
          <w:szCs w:val="18"/>
          <w:lang w:val="de-AT"/>
        </w:rPr>
        <w:t xml:space="preserve"> </w:t>
      </w:r>
    </w:p>
    <w:p w:rsidR="00DC47AF" w:rsidRPr="008D6CBB" w:rsidRDefault="002D0B69" w:rsidP="00FC1164">
      <w:pPr>
        <w:pStyle w:val="PD-Flietext"/>
        <w:rPr>
          <w:color w:val="auto"/>
          <w:lang w:val="de-AT"/>
        </w:rPr>
      </w:pPr>
      <w:r w:rsidRPr="0056420D">
        <w:rPr>
          <w:color w:val="auto"/>
          <w:lang w:val="de-AT"/>
        </w:rPr>
        <w:t>“</w:t>
      </w:r>
      <w:r w:rsidR="00DC47AF" w:rsidRPr="0056420D">
        <w:rPr>
          <w:b/>
          <w:color w:val="auto"/>
          <w:lang w:val="de-AT"/>
        </w:rPr>
        <w:t>Alles Marille</w:t>
      </w:r>
      <w:r w:rsidRPr="0056420D">
        <w:rPr>
          <w:color w:val="auto"/>
          <w:lang w:val="de-AT"/>
        </w:rPr>
        <w:t>” lautet die Devise</w:t>
      </w:r>
      <w:r w:rsidR="00DC47AF" w:rsidRPr="0056420D">
        <w:rPr>
          <w:color w:val="auto"/>
          <w:lang w:val="de-AT"/>
        </w:rPr>
        <w:t xml:space="preserve"> </w:t>
      </w:r>
      <w:r w:rsidRPr="0056420D">
        <w:rPr>
          <w:color w:val="auto"/>
          <w:lang w:val="de-AT"/>
        </w:rPr>
        <w:t xml:space="preserve">im </w:t>
      </w:r>
      <w:r w:rsidRPr="0056420D">
        <w:rPr>
          <w:rStyle w:val="Fett"/>
          <w:b w:val="0"/>
          <w:color w:val="auto"/>
          <w:lang w:val="de-AT"/>
        </w:rPr>
        <w:t xml:space="preserve">Gartenhotel &amp; Weingut </w:t>
      </w:r>
      <w:proofErr w:type="spellStart"/>
      <w:r w:rsidRPr="0056420D">
        <w:rPr>
          <w:rStyle w:val="Fett"/>
          <w:b w:val="0"/>
          <w:color w:val="auto"/>
          <w:lang w:val="de-AT"/>
        </w:rPr>
        <w:t>Pfeffel</w:t>
      </w:r>
      <w:proofErr w:type="spellEnd"/>
      <w:r w:rsidR="00DC47AF" w:rsidRPr="0056420D">
        <w:rPr>
          <w:color w:val="auto"/>
          <w:lang w:val="de-AT"/>
        </w:rPr>
        <w:t xml:space="preserve"> in der Wachau!</w:t>
      </w:r>
      <w:r w:rsidRPr="0056420D">
        <w:rPr>
          <w:color w:val="auto"/>
          <w:lang w:val="de-AT"/>
        </w:rPr>
        <w:t xml:space="preserve"> Regionale </w:t>
      </w:r>
      <w:r w:rsidR="00DC47AF" w:rsidRPr="0056420D">
        <w:rPr>
          <w:color w:val="auto"/>
          <w:lang w:val="de-AT"/>
        </w:rPr>
        <w:t>Sch</w:t>
      </w:r>
      <w:r w:rsidRPr="0056420D">
        <w:rPr>
          <w:color w:val="auto"/>
          <w:lang w:val="de-AT"/>
        </w:rPr>
        <w:t xml:space="preserve">mankerl, Kosmetik-Anwendungen sowie herrliche Spaziergänge </w:t>
      </w:r>
      <w:r w:rsidR="00DC47AF" w:rsidRPr="0056420D">
        <w:rPr>
          <w:color w:val="auto"/>
          <w:lang w:val="de-AT"/>
        </w:rPr>
        <w:t xml:space="preserve">lassen gerade zur beginnenden Herbst-Saison die Herzen der </w:t>
      </w:r>
      <w:proofErr w:type="spellStart"/>
      <w:r w:rsidR="00DC47AF" w:rsidRPr="0056420D">
        <w:rPr>
          <w:color w:val="auto"/>
          <w:lang w:val="de-AT"/>
        </w:rPr>
        <w:t>Wachauer-Marillenfans</w:t>
      </w:r>
      <w:proofErr w:type="spellEnd"/>
      <w:r w:rsidR="00DC47AF" w:rsidRPr="0056420D">
        <w:rPr>
          <w:color w:val="auto"/>
          <w:lang w:val="de-AT"/>
        </w:rPr>
        <w:t xml:space="preserve"> höher schlagen. </w:t>
      </w:r>
      <w:r w:rsidRPr="0056420D">
        <w:rPr>
          <w:color w:val="auto"/>
          <w:lang w:val="de-AT"/>
        </w:rPr>
        <w:t>Das</w:t>
      </w:r>
      <w:r w:rsidR="00DC47AF" w:rsidRPr="0056420D">
        <w:rPr>
          <w:color w:val="auto"/>
          <w:lang w:val="de-AT"/>
        </w:rPr>
        <w:t xml:space="preserve"> 3 Tage/2 Nächte</w:t>
      </w:r>
      <w:r w:rsidRPr="0056420D">
        <w:rPr>
          <w:color w:val="auto"/>
          <w:lang w:val="de-AT"/>
        </w:rPr>
        <w:t>-Angebot “Alles Marille”</w:t>
      </w:r>
      <w:r w:rsidR="00DC47AF" w:rsidRPr="0056420D">
        <w:rPr>
          <w:color w:val="auto"/>
          <w:lang w:val="de-AT"/>
        </w:rPr>
        <w:t xml:space="preserve"> im </w:t>
      </w:r>
      <w:r w:rsidR="00DC47AF" w:rsidRPr="0056420D">
        <w:rPr>
          <w:rStyle w:val="Fett"/>
          <w:b w:val="0"/>
          <w:color w:val="auto"/>
          <w:lang w:val="de-AT"/>
        </w:rPr>
        <w:t xml:space="preserve">Gartenhotel &amp; Weingut </w:t>
      </w:r>
      <w:proofErr w:type="spellStart"/>
      <w:r w:rsidR="00DC47AF" w:rsidRPr="0056420D">
        <w:rPr>
          <w:rStyle w:val="Fett"/>
          <w:b w:val="0"/>
          <w:color w:val="auto"/>
          <w:lang w:val="de-AT"/>
        </w:rPr>
        <w:t>Pfeffel</w:t>
      </w:r>
      <w:proofErr w:type="spellEnd"/>
      <w:r w:rsidR="00DC47AF" w:rsidRPr="0056420D">
        <w:rPr>
          <w:color w:val="auto"/>
          <w:lang w:val="de-AT"/>
        </w:rPr>
        <w:t xml:space="preserve"> </w:t>
      </w:r>
      <w:r w:rsidRPr="0056420D">
        <w:rPr>
          <w:color w:val="auto"/>
          <w:lang w:val="de-AT"/>
        </w:rPr>
        <w:t>beinhaltet ein</w:t>
      </w:r>
      <w:r w:rsidR="00DC47AF" w:rsidRPr="0056420D">
        <w:rPr>
          <w:color w:val="auto"/>
          <w:lang w:val="de-AT"/>
        </w:rPr>
        <w:t xml:space="preserve"> Marillen-</w:t>
      </w:r>
      <w:proofErr w:type="spellStart"/>
      <w:r w:rsidR="00DC47AF" w:rsidRPr="0056420D">
        <w:rPr>
          <w:color w:val="auto"/>
          <w:lang w:val="de-AT"/>
        </w:rPr>
        <w:t>Degustationsmenü</w:t>
      </w:r>
      <w:proofErr w:type="spellEnd"/>
      <w:r w:rsidR="00DC47AF" w:rsidRPr="0056420D">
        <w:rPr>
          <w:color w:val="auto"/>
          <w:lang w:val="de-AT"/>
        </w:rPr>
        <w:t xml:space="preserve">, Kosmetik-Anwendungen mit </w:t>
      </w:r>
      <w:proofErr w:type="spellStart"/>
      <w:r w:rsidR="00DC47AF" w:rsidRPr="0056420D">
        <w:rPr>
          <w:color w:val="auto"/>
          <w:lang w:val="de-AT"/>
        </w:rPr>
        <w:t>Marillenextrakten</w:t>
      </w:r>
      <w:proofErr w:type="spellEnd"/>
      <w:r w:rsidR="00DC47AF" w:rsidRPr="0056420D">
        <w:rPr>
          <w:color w:val="auto"/>
          <w:lang w:val="de-AT"/>
        </w:rPr>
        <w:t xml:space="preserve"> und </w:t>
      </w:r>
      <w:r w:rsidR="00DC47AF" w:rsidRPr="008D6CBB">
        <w:rPr>
          <w:color w:val="auto"/>
          <w:lang w:val="de-AT"/>
        </w:rPr>
        <w:t>vielem mehr</w:t>
      </w:r>
      <w:r w:rsidRPr="008D6CBB">
        <w:rPr>
          <w:color w:val="auto"/>
          <w:lang w:val="de-AT"/>
        </w:rPr>
        <w:t xml:space="preserve"> </w:t>
      </w:r>
      <w:r w:rsidRPr="0056420D">
        <w:rPr>
          <w:color w:val="auto"/>
          <w:lang w:val="de-AT"/>
        </w:rPr>
        <w:t>und kostet (</w:t>
      </w:r>
      <w:r w:rsidR="00DC47AF" w:rsidRPr="0056420D">
        <w:rPr>
          <w:color w:val="auto"/>
          <w:lang w:val="de-AT"/>
        </w:rPr>
        <w:t>bis einschließlich 31.</w:t>
      </w:r>
      <w:r w:rsidR="008D6CBB">
        <w:rPr>
          <w:color w:val="auto"/>
          <w:lang w:val="de-AT"/>
        </w:rPr>
        <w:t> </w:t>
      </w:r>
      <w:r w:rsidR="00DC47AF" w:rsidRPr="008D6CBB">
        <w:rPr>
          <w:color w:val="auto"/>
          <w:lang w:val="de-AT"/>
        </w:rPr>
        <w:t>Oktober 2016</w:t>
      </w:r>
      <w:r w:rsidRPr="008D6CBB">
        <w:rPr>
          <w:color w:val="auto"/>
          <w:lang w:val="de-AT"/>
        </w:rPr>
        <w:t>)</w:t>
      </w:r>
      <w:r w:rsidR="00DC47AF" w:rsidRPr="008D6CBB">
        <w:rPr>
          <w:color w:val="auto"/>
          <w:lang w:val="de-AT"/>
        </w:rPr>
        <w:t xml:space="preserve"> </w:t>
      </w:r>
      <w:r w:rsidRPr="008D6CBB">
        <w:rPr>
          <w:color w:val="auto"/>
          <w:lang w:val="de-AT"/>
        </w:rPr>
        <w:t xml:space="preserve">ab </w:t>
      </w:r>
      <w:r w:rsidR="008D6CBB">
        <w:rPr>
          <w:color w:val="auto"/>
          <w:lang w:val="de-AT"/>
        </w:rPr>
        <w:t>EUR </w:t>
      </w:r>
      <w:r w:rsidRPr="008D6CBB">
        <w:rPr>
          <w:color w:val="auto"/>
          <w:lang w:val="de-AT"/>
        </w:rPr>
        <w:t xml:space="preserve">253,60 pro Person im Doppelzimmer. </w:t>
      </w:r>
      <w:hyperlink r:id="rId11" w:history="1">
        <w:r w:rsidRPr="008D6CBB">
          <w:rPr>
            <w:rStyle w:val="Hyperlink"/>
            <w:lang w:val="de-AT"/>
          </w:rPr>
          <w:t>www.pfeffel.at</w:t>
        </w:r>
      </w:hyperlink>
      <w:r w:rsidRPr="008D6CBB">
        <w:rPr>
          <w:color w:val="auto"/>
          <w:lang w:val="de-AT"/>
        </w:rPr>
        <w:t xml:space="preserve"> </w:t>
      </w:r>
    </w:p>
    <w:p w:rsidR="003F27F2" w:rsidRPr="000B7D74" w:rsidRDefault="003F27F2" w:rsidP="003F27F2">
      <w:pPr>
        <w:pStyle w:val="PD-Flietext"/>
        <w:rPr>
          <w:color w:val="auto"/>
          <w:lang w:val="de-AT"/>
        </w:rPr>
      </w:pPr>
      <w:r w:rsidRPr="0056420D">
        <w:rPr>
          <w:color w:val="auto"/>
          <w:lang w:val="de-AT"/>
        </w:rPr>
        <w:t>Zum “</w:t>
      </w:r>
      <w:r w:rsidRPr="0056420D">
        <w:rPr>
          <w:b/>
          <w:color w:val="auto"/>
          <w:lang w:val="de-AT"/>
        </w:rPr>
        <w:t>Goldener Bauernherbst und Altweibersommer</w:t>
      </w:r>
      <w:r w:rsidRPr="0056420D">
        <w:rPr>
          <w:color w:val="auto"/>
          <w:lang w:val="de-AT"/>
        </w:rPr>
        <w:t xml:space="preserve">” wird im Hotel Kogler im steirischen Bad Mitterndorf eingeladen. </w:t>
      </w:r>
      <w:r w:rsidRPr="0056420D">
        <w:rPr>
          <w:rStyle w:val="Fett"/>
          <w:b w:val="0"/>
          <w:color w:val="auto"/>
          <w:lang w:val="de-AT"/>
        </w:rPr>
        <w:t>Tradition und Bodenständigkeit</w:t>
      </w:r>
      <w:r w:rsidRPr="0056420D">
        <w:rPr>
          <w:color w:val="auto"/>
          <w:lang w:val="de-AT"/>
        </w:rPr>
        <w:t xml:space="preserve"> stehen im familiär geführten Hotel Kogler an erster Stelle. Tagsüber begeistert die Gäste das Natursportparadies mit seinen beeindruckenden Bergen und Seen, abends erfreut man sich an </w:t>
      </w:r>
      <w:r w:rsidRPr="0056420D">
        <w:rPr>
          <w:rStyle w:val="Fett"/>
          <w:b w:val="0"/>
          <w:color w:val="auto"/>
          <w:lang w:val="de-AT"/>
        </w:rPr>
        <w:t xml:space="preserve">regionalen Köstlichkeiten </w:t>
      </w:r>
      <w:r w:rsidRPr="0056420D">
        <w:rPr>
          <w:color w:val="auto"/>
          <w:lang w:val="de-AT"/>
        </w:rPr>
        <w:t xml:space="preserve">zubereitet mit </w:t>
      </w:r>
      <w:r w:rsidRPr="0056420D">
        <w:rPr>
          <w:rStyle w:val="Fett"/>
          <w:b w:val="0"/>
          <w:color w:val="auto"/>
          <w:lang w:val="de-AT"/>
        </w:rPr>
        <w:t>eigenen Gartenkräutern des Hotels</w:t>
      </w:r>
      <w:r w:rsidRPr="0056420D">
        <w:rPr>
          <w:color w:val="auto"/>
          <w:lang w:val="de-AT"/>
        </w:rPr>
        <w:t xml:space="preserve">. </w:t>
      </w:r>
      <w:r w:rsidRPr="0056420D">
        <w:rPr>
          <w:color w:val="auto"/>
          <w:lang w:val="de-AT"/>
        </w:rPr>
        <w:lastRenderedPageBreak/>
        <w:t>4</w:t>
      </w:r>
      <w:r w:rsidR="000B7D74">
        <w:rPr>
          <w:color w:val="auto"/>
          <w:lang w:val="de-AT"/>
        </w:rPr>
        <w:t> </w:t>
      </w:r>
      <w:r w:rsidRPr="0056420D">
        <w:rPr>
          <w:color w:val="auto"/>
          <w:lang w:val="de-AT"/>
        </w:rPr>
        <w:t xml:space="preserve">Nächte inklusive Verwöhn-Halbpension gibt es schon ab </w:t>
      </w:r>
      <w:r w:rsidR="000B7D74">
        <w:rPr>
          <w:color w:val="auto"/>
          <w:lang w:val="de-AT"/>
        </w:rPr>
        <w:t>EUR </w:t>
      </w:r>
      <w:r w:rsidRPr="0056420D">
        <w:rPr>
          <w:color w:val="auto"/>
          <w:lang w:val="de-AT"/>
        </w:rPr>
        <w:t>312,- pro Person im Doppelzimmer.</w:t>
      </w:r>
      <w:r w:rsidRPr="0056420D">
        <w:rPr>
          <w:color w:val="000000"/>
          <w:lang w:val="de-AT"/>
        </w:rPr>
        <w:t xml:space="preserve"> </w:t>
      </w:r>
      <w:hyperlink r:id="rId12" w:history="1">
        <w:r w:rsidRPr="000B7D74">
          <w:rPr>
            <w:rStyle w:val="Hyperlink"/>
            <w:lang w:val="de-AT"/>
          </w:rPr>
          <w:t>www.hotelkogler.at</w:t>
        </w:r>
      </w:hyperlink>
      <w:r w:rsidRPr="000B7D74">
        <w:rPr>
          <w:color w:val="000000"/>
          <w:lang w:val="de-AT"/>
        </w:rPr>
        <w:t xml:space="preserve"> </w:t>
      </w:r>
    </w:p>
    <w:p w:rsidR="000B7D74" w:rsidRDefault="002D0B69" w:rsidP="00255F77">
      <w:pPr>
        <w:pStyle w:val="PD-Flietext"/>
        <w:numPr>
          <w:ins w:id="1" w:author="Unknown"/>
        </w:numPr>
        <w:rPr>
          <w:color w:val="000000"/>
          <w:sz w:val="18"/>
          <w:szCs w:val="18"/>
          <w:lang w:val="de-AT"/>
        </w:rPr>
      </w:pPr>
      <w:r w:rsidRPr="0056420D">
        <w:rPr>
          <w:color w:val="auto"/>
          <w:lang w:val="de-AT"/>
        </w:rPr>
        <w:t xml:space="preserve">Zur </w:t>
      </w:r>
      <w:r w:rsidRPr="0056420D">
        <w:rPr>
          <w:b/>
          <w:color w:val="auto"/>
          <w:lang w:val="de-AT"/>
        </w:rPr>
        <w:t>dreitägigen Auszeit</w:t>
      </w:r>
      <w:r w:rsidRPr="0056420D">
        <w:rPr>
          <w:color w:val="auto"/>
          <w:lang w:val="de-AT"/>
        </w:rPr>
        <w:t xml:space="preserve"> auf den Arlberg </w:t>
      </w:r>
      <w:r w:rsidR="003F27F2" w:rsidRPr="0056420D">
        <w:rPr>
          <w:color w:val="auto"/>
          <w:lang w:val="de-AT"/>
        </w:rPr>
        <w:t xml:space="preserve">lädt das </w:t>
      </w:r>
      <w:r w:rsidR="00DC47AF" w:rsidRPr="0056420D">
        <w:rPr>
          <w:color w:val="auto"/>
          <w:lang w:val="de-AT"/>
        </w:rPr>
        <w:t>Hotel Goldener Berg</w:t>
      </w:r>
      <w:r w:rsidR="003F27F2" w:rsidRPr="0056420D">
        <w:rPr>
          <w:color w:val="auto"/>
          <w:lang w:val="de-AT"/>
        </w:rPr>
        <w:t xml:space="preserve"> in </w:t>
      </w:r>
      <w:proofErr w:type="spellStart"/>
      <w:r w:rsidR="003F27F2" w:rsidRPr="0056420D">
        <w:rPr>
          <w:color w:val="auto"/>
          <w:lang w:val="de-AT"/>
        </w:rPr>
        <w:t>Oberlech</w:t>
      </w:r>
      <w:proofErr w:type="spellEnd"/>
      <w:r w:rsidR="003F27F2" w:rsidRPr="0056420D">
        <w:rPr>
          <w:color w:val="auto"/>
          <w:lang w:val="de-AT"/>
        </w:rPr>
        <w:t xml:space="preserve"> ein. Wer </w:t>
      </w:r>
      <w:r w:rsidR="00DC47AF" w:rsidRPr="0056420D">
        <w:rPr>
          <w:color w:val="auto"/>
          <w:lang w:val="de-AT"/>
        </w:rPr>
        <w:t>einfach mal raus</w:t>
      </w:r>
      <w:r w:rsidR="003F27F2" w:rsidRPr="0056420D">
        <w:rPr>
          <w:color w:val="auto"/>
          <w:lang w:val="de-AT"/>
        </w:rPr>
        <w:t xml:space="preserve"> möchte</w:t>
      </w:r>
      <w:r w:rsidR="00DC47AF" w:rsidRPr="0056420D">
        <w:rPr>
          <w:color w:val="auto"/>
          <w:lang w:val="de-AT"/>
        </w:rPr>
        <w:t xml:space="preserve">, </w:t>
      </w:r>
      <w:r w:rsidR="003F27F2" w:rsidRPr="0056420D">
        <w:rPr>
          <w:color w:val="auto"/>
          <w:lang w:val="de-AT"/>
        </w:rPr>
        <w:t>dem Lärm oder der</w:t>
      </w:r>
      <w:r w:rsidR="00DC47AF" w:rsidRPr="0056420D">
        <w:rPr>
          <w:color w:val="auto"/>
          <w:lang w:val="de-AT"/>
        </w:rPr>
        <w:t xml:space="preserve"> Hektik entfliehen</w:t>
      </w:r>
      <w:r w:rsidR="003F27F2" w:rsidRPr="0056420D">
        <w:rPr>
          <w:color w:val="auto"/>
          <w:lang w:val="de-AT"/>
        </w:rPr>
        <w:t xml:space="preserve"> möchte, kann zum D</w:t>
      </w:r>
      <w:r w:rsidRPr="0056420D">
        <w:rPr>
          <w:color w:val="auto"/>
          <w:lang w:val="de-AT"/>
        </w:rPr>
        <w:t>urchatmen</w:t>
      </w:r>
      <w:r w:rsidR="003F27F2" w:rsidRPr="0056420D">
        <w:rPr>
          <w:color w:val="auto"/>
          <w:lang w:val="de-AT"/>
        </w:rPr>
        <w:t xml:space="preserve"> </w:t>
      </w:r>
      <w:r w:rsidR="00DC47AF" w:rsidRPr="0056420D">
        <w:rPr>
          <w:color w:val="auto"/>
          <w:lang w:val="de-AT"/>
        </w:rPr>
        <w:t>an den</w:t>
      </w:r>
      <w:r w:rsidR="000B7D74">
        <w:rPr>
          <w:color w:val="auto"/>
          <w:lang w:val="de-AT"/>
        </w:rPr>
        <w:t xml:space="preserve"> </w:t>
      </w:r>
      <w:r w:rsidR="00DC47AF" w:rsidRPr="0056420D">
        <w:rPr>
          <w:rStyle w:val="Fett"/>
          <w:b w:val="0"/>
          <w:color w:val="auto"/>
          <w:lang w:val="de-AT"/>
        </w:rPr>
        <w:t xml:space="preserve">Arlberg nach </w:t>
      </w:r>
      <w:proofErr w:type="spellStart"/>
      <w:r w:rsidR="00DC47AF" w:rsidRPr="0056420D">
        <w:rPr>
          <w:rStyle w:val="Fett"/>
          <w:b w:val="0"/>
          <w:color w:val="auto"/>
          <w:lang w:val="de-AT"/>
        </w:rPr>
        <w:t>Oberlech</w:t>
      </w:r>
      <w:proofErr w:type="spellEnd"/>
      <w:r w:rsidR="003F27F2" w:rsidRPr="0056420D">
        <w:rPr>
          <w:rStyle w:val="Fett"/>
          <w:b w:val="0"/>
          <w:color w:val="auto"/>
          <w:lang w:val="de-AT"/>
        </w:rPr>
        <w:t xml:space="preserve"> kommen. Hier kann</w:t>
      </w:r>
      <w:r w:rsidR="003F27F2" w:rsidRPr="0056420D">
        <w:rPr>
          <w:color w:val="auto"/>
          <w:lang w:val="de-AT"/>
        </w:rPr>
        <w:t xml:space="preserve"> der</w:t>
      </w:r>
      <w:r w:rsidR="00DC47AF" w:rsidRPr="0056420D">
        <w:rPr>
          <w:color w:val="auto"/>
          <w:lang w:val="de-AT"/>
        </w:rPr>
        <w:t xml:space="preserve"> Tag ganz i</w:t>
      </w:r>
      <w:r w:rsidR="003F27F2" w:rsidRPr="0056420D">
        <w:rPr>
          <w:color w:val="auto"/>
          <w:lang w:val="de-AT"/>
        </w:rPr>
        <w:t>m</w:t>
      </w:r>
      <w:r w:rsidR="00DC47AF" w:rsidRPr="0056420D">
        <w:rPr>
          <w:color w:val="auto"/>
          <w:lang w:val="de-AT"/>
        </w:rPr>
        <w:t xml:space="preserve"> eigenen Tempo</w:t>
      </w:r>
      <w:r w:rsidR="003F27F2" w:rsidRPr="0056420D">
        <w:rPr>
          <w:color w:val="auto"/>
          <w:lang w:val="de-AT"/>
        </w:rPr>
        <w:t xml:space="preserve"> gestaltet werden</w:t>
      </w:r>
      <w:r w:rsidR="00DC47AF" w:rsidRPr="0056420D">
        <w:rPr>
          <w:color w:val="auto"/>
          <w:lang w:val="de-AT"/>
        </w:rPr>
        <w:t xml:space="preserve"> und das</w:t>
      </w:r>
      <w:r w:rsidR="000B7D74">
        <w:rPr>
          <w:color w:val="auto"/>
          <w:lang w:val="de-AT"/>
        </w:rPr>
        <w:t xml:space="preserve"> </w:t>
      </w:r>
      <w:r w:rsidR="00DC47AF" w:rsidRPr="0056420D">
        <w:rPr>
          <w:rStyle w:val="Fett"/>
          <w:b w:val="0"/>
          <w:color w:val="auto"/>
          <w:lang w:val="de-AT"/>
        </w:rPr>
        <w:t>GLYX-Menü</w:t>
      </w:r>
      <w:r w:rsidR="000B7D74">
        <w:rPr>
          <w:rStyle w:val="Fett"/>
          <w:b w:val="0"/>
          <w:color w:val="auto"/>
          <w:lang w:val="de-AT"/>
        </w:rPr>
        <w:t xml:space="preserve"> </w:t>
      </w:r>
      <w:r w:rsidR="00DC47AF" w:rsidRPr="0056420D">
        <w:rPr>
          <w:color w:val="auto"/>
          <w:lang w:val="de-AT"/>
        </w:rPr>
        <w:t>des Hauses, die "Lech-Card", de</w:t>
      </w:r>
      <w:r w:rsidR="000B7D74">
        <w:rPr>
          <w:color w:val="auto"/>
          <w:lang w:val="de-AT"/>
        </w:rPr>
        <w:t>r</w:t>
      </w:r>
      <w:r w:rsidR="00DC47AF" w:rsidRPr="0056420D">
        <w:rPr>
          <w:color w:val="auto"/>
          <w:lang w:val="de-AT"/>
        </w:rPr>
        <w:t xml:space="preserve"> Alpin-</w:t>
      </w:r>
      <w:proofErr w:type="spellStart"/>
      <w:r w:rsidR="00DC47AF" w:rsidRPr="0056420D">
        <w:rPr>
          <w:color w:val="auto"/>
          <w:lang w:val="de-AT"/>
        </w:rPr>
        <w:t>Spa</w:t>
      </w:r>
      <w:proofErr w:type="spellEnd"/>
      <w:r w:rsidR="00DC47AF" w:rsidRPr="0056420D">
        <w:rPr>
          <w:color w:val="auto"/>
          <w:lang w:val="de-AT"/>
        </w:rPr>
        <w:t xml:space="preserve"> sowie viele weitere Vorzüge des Hauses</w:t>
      </w:r>
      <w:r w:rsidR="003F27F2" w:rsidRPr="0056420D">
        <w:rPr>
          <w:color w:val="auto"/>
          <w:lang w:val="de-AT"/>
        </w:rPr>
        <w:t xml:space="preserve"> genossen werden. Dieses Auszeit-Angebot</w:t>
      </w:r>
      <w:r w:rsidR="000B7D74">
        <w:rPr>
          <w:color w:val="auto"/>
          <w:lang w:val="de-AT"/>
        </w:rPr>
        <w:t xml:space="preserve"> auf hohem kulinarischem</w:t>
      </w:r>
      <w:r w:rsidR="003F27F2" w:rsidRPr="0056420D">
        <w:rPr>
          <w:color w:val="auto"/>
          <w:lang w:val="de-AT"/>
        </w:rPr>
        <w:t xml:space="preserve"> Niveau kostet</w:t>
      </w:r>
      <w:r w:rsidR="00DC47AF" w:rsidRPr="0056420D">
        <w:rPr>
          <w:color w:val="auto"/>
          <w:lang w:val="de-AT"/>
        </w:rPr>
        <w:t xml:space="preserve"> ab </w:t>
      </w:r>
      <w:r w:rsidR="000B7D74">
        <w:rPr>
          <w:color w:val="auto"/>
          <w:lang w:val="de-AT"/>
        </w:rPr>
        <w:t>EUR </w:t>
      </w:r>
      <w:r w:rsidR="00DC47AF" w:rsidRPr="0056420D">
        <w:rPr>
          <w:color w:val="auto"/>
          <w:lang w:val="de-AT"/>
        </w:rPr>
        <w:t>39</w:t>
      </w:r>
      <w:r w:rsidR="003F27F2" w:rsidRPr="0056420D">
        <w:rPr>
          <w:color w:val="auto"/>
          <w:lang w:val="de-AT"/>
        </w:rPr>
        <w:t>9,- pro Person im Doppelzimmer und ist gültig bis 25.</w:t>
      </w:r>
      <w:r w:rsidR="000B7D74">
        <w:rPr>
          <w:color w:val="auto"/>
          <w:lang w:val="de-AT"/>
        </w:rPr>
        <w:t> </w:t>
      </w:r>
      <w:r w:rsidR="003F27F2" w:rsidRPr="0056420D">
        <w:rPr>
          <w:color w:val="auto"/>
          <w:lang w:val="de-AT"/>
        </w:rPr>
        <w:t xml:space="preserve">September 2016! </w:t>
      </w:r>
      <w:hyperlink r:id="rId13" w:tgtFrame="_blank" w:history="1">
        <w:r w:rsidR="003F27F2" w:rsidRPr="0056420D">
          <w:rPr>
            <w:rStyle w:val="Hyperlink"/>
            <w:lang w:val="de-AT"/>
          </w:rPr>
          <w:t>www.goldenerberg.at</w:t>
        </w:r>
      </w:hyperlink>
      <w:r w:rsidR="003F27F2" w:rsidRPr="0056420D">
        <w:rPr>
          <w:color w:val="000000"/>
          <w:sz w:val="18"/>
          <w:szCs w:val="18"/>
          <w:lang w:val="de-AT"/>
        </w:rPr>
        <w:t xml:space="preserve"> </w:t>
      </w:r>
    </w:p>
    <w:p w:rsidR="00B320BD" w:rsidRPr="00CE21CB" w:rsidRDefault="003F27F2" w:rsidP="00255F77">
      <w:pPr>
        <w:pStyle w:val="PD-Flietext"/>
        <w:rPr>
          <w:color w:val="auto"/>
          <w:lang w:val="de-AT"/>
        </w:rPr>
      </w:pPr>
      <w:r w:rsidRPr="0056420D">
        <w:rPr>
          <w:color w:val="auto"/>
          <w:lang w:val="de-AT"/>
        </w:rPr>
        <w:br/>
      </w:r>
      <w:r w:rsidR="00B320BD" w:rsidRPr="00D06F75">
        <w:rPr>
          <w:color w:val="auto"/>
          <w:lang w:val="de-AT"/>
        </w:rPr>
        <w:t xml:space="preserve">Nähere Informationen zu kulinarischen Entdeckungsreisen in Österreichs Regionen und Genussgutscheinen als Geschenk: Genuss Reisen Österreich, c/o ITA Hermann Paschinger, </w:t>
      </w:r>
      <w:r w:rsidR="0013155E" w:rsidRPr="00D06F75">
        <w:rPr>
          <w:color w:val="auto"/>
          <w:lang w:val="de-AT"/>
        </w:rPr>
        <w:t>AUSTRIA</w:t>
      </w:r>
      <w:r w:rsidR="00DB6254" w:rsidRPr="00D06F75">
        <w:rPr>
          <w:color w:val="auto"/>
          <w:lang w:val="de-AT"/>
        </w:rPr>
        <w:t xml:space="preserve">, </w:t>
      </w:r>
      <w:r w:rsidR="00B320BD" w:rsidRPr="00D06F75">
        <w:rPr>
          <w:color w:val="auto"/>
          <w:lang w:val="de-AT"/>
        </w:rPr>
        <w:t>3491 Straß</w:t>
      </w:r>
      <w:r w:rsidR="00CE21CB">
        <w:rPr>
          <w:color w:val="auto"/>
          <w:lang w:val="de-AT"/>
        </w:rPr>
        <w:t xml:space="preserve"> im </w:t>
      </w:r>
      <w:proofErr w:type="spellStart"/>
      <w:r w:rsidR="00CE21CB">
        <w:rPr>
          <w:color w:val="auto"/>
          <w:lang w:val="de-AT"/>
        </w:rPr>
        <w:t>Straßertale</w:t>
      </w:r>
      <w:proofErr w:type="spellEnd"/>
      <w:r w:rsidR="00B320BD" w:rsidRPr="00D06F75">
        <w:rPr>
          <w:color w:val="auto"/>
          <w:lang w:val="de-AT"/>
        </w:rPr>
        <w:t xml:space="preserve">, </w:t>
      </w:r>
      <w:proofErr w:type="spellStart"/>
      <w:r w:rsidR="00327392" w:rsidRPr="00D06F75">
        <w:rPr>
          <w:color w:val="auto"/>
          <w:lang w:val="de-AT"/>
        </w:rPr>
        <w:t>Straß</w:t>
      </w:r>
      <w:r w:rsidR="00C91CEC" w:rsidRPr="00D06F75">
        <w:rPr>
          <w:color w:val="auto"/>
          <w:lang w:val="de-AT"/>
        </w:rPr>
        <w:t>feld</w:t>
      </w:r>
      <w:proofErr w:type="spellEnd"/>
      <w:r w:rsidR="00B320BD" w:rsidRPr="00D06F75">
        <w:rPr>
          <w:color w:val="auto"/>
          <w:lang w:val="de-AT"/>
        </w:rPr>
        <w:t xml:space="preserve"> 333, </w:t>
      </w:r>
      <w:r w:rsidR="0013155E" w:rsidRPr="00D06F75">
        <w:rPr>
          <w:color w:val="auto"/>
          <w:lang w:val="de-AT"/>
        </w:rPr>
        <w:t xml:space="preserve">Tel. </w:t>
      </w:r>
      <w:r w:rsidR="0013155E" w:rsidRPr="00CE21CB">
        <w:rPr>
          <w:color w:val="auto"/>
          <w:lang w:val="de-AT"/>
        </w:rPr>
        <w:t>+43</w:t>
      </w:r>
      <w:r w:rsidR="00CE21CB">
        <w:rPr>
          <w:color w:val="auto"/>
          <w:lang w:val="de-AT"/>
        </w:rPr>
        <w:t> </w:t>
      </w:r>
      <w:r w:rsidR="00B320BD" w:rsidRPr="00CE21CB">
        <w:rPr>
          <w:color w:val="auto"/>
          <w:lang w:val="de-AT"/>
        </w:rPr>
        <w:t>2735</w:t>
      </w:r>
      <w:r w:rsidR="00CE21CB">
        <w:rPr>
          <w:color w:val="auto"/>
          <w:lang w:val="de-AT"/>
        </w:rPr>
        <w:t> </w:t>
      </w:r>
      <w:r w:rsidR="00B320BD" w:rsidRPr="00CE21CB">
        <w:rPr>
          <w:color w:val="auto"/>
          <w:lang w:val="de-AT"/>
        </w:rPr>
        <w:t xml:space="preserve">5535-0, E-Mail: </w:t>
      </w:r>
      <w:hyperlink r:id="rId14" w:history="1">
        <w:r w:rsidR="00B320BD" w:rsidRPr="00CE21CB">
          <w:rPr>
            <w:color w:val="auto"/>
            <w:lang w:val="de-AT"/>
          </w:rPr>
          <w:t>info@genussreisen-oesterreich.at</w:t>
        </w:r>
      </w:hyperlink>
      <w:r w:rsidR="00B320BD" w:rsidRPr="00CE21CB">
        <w:rPr>
          <w:color w:val="auto"/>
          <w:lang w:val="de-AT"/>
        </w:rPr>
        <w:t xml:space="preserve">, Internet: </w:t>
      </w:r>
      <w:hyperlink r:id="rId15" w:history="1">
        <w:r w:rsidR="00B320BD" w:rsidRPr="00CE21CB">
          <w:rPr>
            <w:color w:val="auto"/>
            <w:lang w:val="de-AT"/>
          </w:rPr>
          <w:t>www.genussreisen-oesterreich.at</w:t>
        </w:r>
      </w:hyperlink>
      <w:r w:rsidR="00B320BD" w:rsidRPr="00CE21CB">
        <w:rPr>
          <w:color w:val="auto"/>
          <w:lang w:val="de-AT"/>
        </w:rPr>
        <w:t xml:space="preserve">, Facebook: www.facebook.com/GenussReisen. </w:t>
      </w:r>
    </w:p>
    <w:p w:rsidR="001C6398" w:rsidRPr="00D06F75" w:rsidRDefault="009565CC" w:rsidP="00255F77">
      <w:pPr>
        <w:pStyle w:val="PD-Flietext"/>
        <w:rPr>
          <w:color w:val="auto"/>
          <w:lang w:val="de-AT"/>
        </w:rPr>
      </w:pPr>
      <w:r>
        <w:rPr>
          <w:b/>
          <w:noProof/>
          <w:color w:val="auto"/>
          <w:sz w:val="12"/>
          <w:lang w:val="de-AT"/>
        </w:rPr>
        <w:drawing>
          <wp:inline distT="0" distB="0" distL="0" distR="0">
            <wp:extent cx="4048125" cy="2701169"/>
            <wp:effectExtent l="0" t="0" r="0" b="44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ühlviertlerischTafeln_13DSC_2739_FC_Neudesig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935" cy="271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1CB" w:rsidRPr="00CE21CB">
        <w:rPr>
          <w:b/>
          <w:color w:val="auto"/>
          <w:sz w:val="12"/>
          <w:lang w:val="de-AT"/>
        </w:rPr>
        <w:br/>
      </w:r>
      <w:r w:rsidR="00120155" w:rsidRPr="00D06F75">
        <w:rPr>
          <w:b/>
          <w:color w:val="auto"/>
          <w:lang w:val="de-AT"/>
        </w:rPr>
        <w:t>Bildtext:</w:t>
      </w:r>
      <w:r w:rsidR="00120155" w:rsidRPr="00D06F75">
        <w:rPr>
          <w:color w:val="auto"/>
          <w:lang w:val="de-AT"/>
        </w:rPr>
        <w:t xml:space="preserve"> </w:t>
      </w:r>
      <w:r w:rsidR="00C31CF5" w:rsidRPr="00D06F75">
        <w:rPr>
          <w:color w:val="auto"/>
          <w:lang w:val="de-AT"/>
        </w:rPr>
        <w:t>Kulinarische Entdeckungsr</w:t>
      </w:r>
      <w:r w:rsidR="001C6398" w:rsidRPr="00D06F75">
        <w:rPr>
          <w:color w:val="auto"/>
          <w:lang w:val="de-AT"/>
        </w:rPr>
        <w:t>eisen</w:t>
      </w:r>
      <w:r w:rsidR="00A16998" w:rsidRPr="00D06F75">
        <w:rPr>
          <w:color w:val="auto"/>
          <w:lang w:val="de-AT"/>
        </w:rPr>
        <w:t xml:space="preserve"> im Herbst</w:t>
      </w:r>
      <w:r w:rsidR="001C6398" w:rsidRPr="00D06F75">
        <w:rPr>
          <w:color w:val="auto"/>
          <w:lang w:val="de-AT"/>
        </w:rPr>
        <w:t xml:space="preserve">: </w:t>
      </w:r>
      <w:hyperlink r:id="rId17" w:history="1">
        <w:r w:rsidR="001C6398" w:rsidRPr="00D06F75">
          <w:rPr>
            <w:rStyle w:val="Hyperlink"/>
            <w:color w:val="auto"/>
            <w:lang w:val="de-AT"/>
          </w:rPr>
          <w:t>www.genussreisen-oesterreich.at</w:t>
        </w:r>
      </w:hyperlink>
      <w:r w:rsidR="001C6398" w:rsidRPr="00D06F75">
        <w:rPr>
          <w:color w:val="auto"/>
          <w:lang w:val="de-AT"/>
        </w:rPr>
        <w:t xml:space="preserve"> </w:t>
      </w:r>
      <w:r w:rsidR="00C31CF5" w:rsidRPr="00D06F75">
        <w:rPr>
          <w:color w:val="auto"/>
          <w:lang w:val="de-AT"/>
        </w:rPr>
        <w:t xml:space="preserve">– </w:t>
      </w:r>
      <w:r>
        <w:rPr>
          <w:color w:val="auto"/>
          <w:lang w:val="de-AT"/>
        </w:rPr>
        <w:t xml:space="preserve">Regionale Speisen und Getränke </w:t>
      </w:r>
      <w:r>
        <w:rPr>
          <w:color w:val="auto"/>
          <w:lang w:val="de-AT"/>
        </w:rPr>
        <w:lastRenderedPageBreak/>
        <w:t>begeistern Gäste bei den Genuss Reisen Österreich-Partnern wie hier beim „</w:t>
      </w:r>
      <w:proofErr w:type="spellStart"/>
      <w:r>
        <w:rPr>
          <w:color w:val="auto"/>
          <w:lang w:val="de-AT"/>
        </w:rPr>
        <w:t>Mühlviertlerisch</w:t>
      </w:r>
      <w:proofErr w:type="spellEnd"/>
      <w:r>
        <w:rPr>
          <w:color w:val="auto"/>
          <w:lang w:val="de-AT"/>
        </w:rPr>
        <w:t xml:space="preserve"> Tafeln“ vor Schloss </w:t>
      </w:r>
      <w:proofErr w:type="spellStart"/>
      <w:r>
        <w:rPr>
          <w:color w:val="auto"/>
          <w:lang w:val="de-AT"/>
        </w:rPr>
        <w:t>Tannbach</w:t>
      </w:r>
      <w:proofErr w:type="spellEnd"/>
      <w:r w:rsidR="00C31CF5" w:rsidRPr="00D06F75">
        <w:rPr>
          <w:color w:val="auto"/>
          <w:lang w:val="de-AT"/>
        </w:rPr>
        <w:t>.</w:t>
      </w:r>
    </w:p>
    <w:p w:rsidR="009565CC" w:rsidRDefault="00120155" w:rsidP="009565CC">
      <w:pPr>
        <w:pStyle w:val="PD-Flietext"/>
        <w:rPr>
          <w:color w:val="auto"/>
          <w:lang w:val="de-AT"/>
        </w:rPr>
      </w:pPr>
      <w:r w:rsidRPr="00D06F75">
        <w:rPr>
          <w:b/>
          <w:color w:val="auto"/>
          <w:lang w:val="de-AT"/>
        </w:rPr>
        <w:t>Foto</w:t>
      </w:r>
      <w:r w:rsidR="00DB6254" w:rsidRPr="00D06F75">
        <w:rPr>
          <w:b/>
          <w:color w:val="auto"/>
          <w:lang w:val="de-AT"/>
        </w:rPr>
        <w:t>graf</w:t>
      </w:r>
      <w:r w:rsidRPr="00D06F75">
        <w:rPr>
          <w:b/>
          <w:color w:val="auto"/>
          <w:lang w:val="de-AT"/>
        </w:rPr>
        <w:t xml:space="preserve">: </w:t>
      </w:r>
      <w:r w:rsidR="009565CC">
        <w:rPr>
          <w:color w:val="auto"/>
          <w:lang w:val="de-AT"/>
        </w:rPr>
        <w:t>Neudesign</w:t>
      </w:r>
      <w:r w:rsidRPr="00D06F75">
        <w:rPr>
          <w:b/>
          <w:color w:val="auto"/>
          <w:lang w:val="de-AT"/>
        </w:rPr>
        <w:br/>
      </w:r>
      <w:proofErr w:type="spellStart"/>
      <w:r w:rsidRPr="00D06F75">
        <w:rPr>
          <w:b/>
          <w:color w:val="auto"/>
          <w:lang w:val="de-AT"/>
        </w:rPr>
        <w:t>Fotocredit</w:t>
      </w:r>
      <w:proofErr w:type="spellEnd"/>
      <w:r w:rsidRPr="00D06F75">
        <w:rPr>
          <w:b/>
          <w:color w:val="auto"/>
          <w:lang w:val="de-AT"/>
        </w:rPr>
        <w:t xml:space="preserve">: </w:t>
      </w:r>
      <w:r w:rsidR="009565CC">
        <w:rPr>
          <w:color w:val="auto"/>
          <w:lang w:val="de-AT"/>
        </w:rPr>
        <w:t xml:space="preserve">Neudesign / </w:t>
      </w:r>
      <w:proofErr w:type="spellStart"/>
      <w:r w:rsidR="009565CC">
        <w:rPr>
          <w:color w:val="auto"/>
          <w:lang w:val="de-AT"/>
        </w:rPr>
        <w:t>Mühlviertler</w:t>
      </w:r>
      <w:proofErr w:type="spellEnd"/>
      <w:r w:rsidR="009565CC">
        <w:rPr>
          <w:color w:val="auto"/>
          <w:lang w:val="de-AT"/>
        </w:rPr>
        <w:t xml:space="preserve"> Kernland</w:t>
      </w:r>
    </w:p>
    <w:p w:rsidR="00120155" w:rsidRPr="009565CC" w:rsidRDefault="00C31CF5" w:rsidP="009565CC">
      <w:pPr>
        <w:pStyle w:val="PD-Flietext"/>
        <w:rPr>
          <w:color w:val="auto"/>
          <w:lang w:val="de-AT"/>
        </w:rPr>
      </w:pPr>
      <w:r w:rsidRPr="00D06F75">
        <w:rPr>
          <w:b/>
          <w:color w:val="auto"/>
          <w:lang w:val="de-AT"/>
        </w:rPr>
        <w:t xml:space="preserve">Ort: </w:t>
      </w:r>
      <w:r w:rsidR="009565CC" w:rsidRPr="009565CC">
        <w:rPr>
          <w:color w:val="auto"/>
          <w:lang w:val="de-AT"/>
        </w:rPr>
        <w:t xml:space="preserve">Schloss </w:t>
      </w:r>
      <w:proofErr w:type="spellStart"/>
      <w:r w:rsidR="009565CC" w:rsidRPr="009565CC">
        <w:rPr>
          <w:color w:val="auto"/>
          <w:lang w:val="de-AT"/>
        </w:rPr>
        <w:t>Tannbach</w:t>
      </w:r>
      <w:proofErr w:type="spellEnd"/>
      <w:r w:rsidR="009565CC" w:rsidRPr="009565CC">
        <w:rPr>
          <w:color w:val="auto"/>
          <w:lang w:val="de-AT"/>
        </w:rPr>
        <w:t>, Oberösterreich</w:t>
      </w:r>
      <w:r w:rsidR="001C6398" w:rsidRPr="00D06F75">
        <w:rPr>
          <w:b/>
          <w:color w:val="auto"/>
          <w:lang w:val="de-AT"/>
        </w:rPr>
        <w:br/>
      </w:r>
      <w:r w:rsidR="00120155" w:rsidRPr="00D06F75">
        <w:rPr>
          <w:color w:val="auto"/>
          <w:lang w:val="de-AT"/>
        </w:rPr>
        <w:t>Abdruck honorarfrei!</w:t>
      </w:r>
    </w:p>
    <w:sectPr w:rsidR="00120155" w:rsidRPr="009565CC" w:rsidSect="00CE21C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096" w:right="1559" w:bottom="567" w:left="1418" w:header="567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F2" w:rsidRDefault="00B73AF2">
      <w:r>
        <w:separator/>
      </w:r>
    </w:p>
  </w:endnote>
  <w:endnote w:type="continuationSeparator" w:id="0">
    <w:p w:rsidR="00B73AF2" w:rsidRDefault="00B7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9448B6">
    <w:pPr>
      <w:pStyle w:val="Fuzeile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F2" w:rsidRDefault="00B73AF2">
      <w:r>
        <w:separator/>
      </w:r>
    </w:p>
  </w:footnote>
  <w:footnote w:type="continuationSeparator" w:id="0">
    <w:p w:rsidR="00B73AF2" w:rsidRDefault="00B73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C" w:rsidRDefault="000C30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B6" w:rsidRDefault="00C82923">
    <w:pPr>
      <w:pStyle w:val="Kopfzeile"/>
    </w:pPr>
    <w:r>
      <w:rPr>
        <w:noProof/>
        <w:lang w:val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-888365</wp:posOffset>
          </wp:positionH>
          <wp:positionV relativeFrom="paragraph">
            <wp:posOffset>-349250</wp:posOffset>
          </wp:positionV>
          <wp:extent cx="7541895" cy="10659110"/>
          <wp:effectExtent l="0" t="0" r="1905" b="8890"/>
          <wp:wrapNone/>
          <wp:docPr id="3" name="Bild 8" descr="GROE_Briefpapier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OE_Briefpapier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5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8.25pt" o:bullet="t">
        <v:imagedata r:id="rId1" o:title="list-style-image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C76340A"/>
    <w:multiLevelType w:val="multilevel"/>
    <w:tmpl w:val="59C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1F61"/>
    <w:multiLevelType w:val="singleLevel"/>
    <w:tmpl w:val="0C9C35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F7529DE"/>
    <w:multiLevelType w:val="multilevel"/>
    <w:tmpl w:val="A4D2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34861"/>
    <w:multiLevelType w:val="multilevel"/>
    <w:tmpl w:val="DB4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F74E0"/>
    <w:multiLevelType w:val="multilevel"/>
    <w:tmpl w:val="2C4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954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116C60"/>
    <w:multiLevelType w:val="hybridMultilevel"/>
    <w:tmpl w:val="F6CA2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828D5"/>
    <w:multiLevelType w:val="multilevel"/>
    <w:tmpl w:val="59EA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04B3F"/>
    <w:multiLevelType w:val="multilevel"/>
    <w:tmpl w:val="D41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B12C1"/>
    <w:multiLevelType w:val="hybridMultilevel"/>
    <w:tmpl w:val="424E0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20DF6"/>
    <w:multiLevelType w:val="multilevel"/>
    <w:tmpl w:val="8004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A32A6"/>
    <w:multiLevelType w:val="multilevel"/>
    <w:tmpl w:val="8CB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733A74"/>
    <w:multiLevelType w:val="multilevel"/>
    <w:tmpl w:val="453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C83CC8"/>
    <w:multiLevelType w:val="multilevel"/>
    <w:tmpl w:val="F15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25C45"/>
    <w:multiLevelType w:val="hybridMultilevel"/>
    <w:tmpl w:val="B5BEC0A2"/>
    <w:lvl w:ilvl="0" w:tplc="631C80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3"/>
  </w:num>
  <w:num w:numId="5">
    <w:abstractNumId w:val="9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79"/>
    <w:rsid w:val="00000F91"/>
    <w:rsid w:val="00003B35"/>
    <w:rsid w:val="00010FB9"/>
    <w:rsid w:val="00013A11"/>
    <w:rsid w:val="00044F38"/>
    <w:rsid w:val="00050C2B"/>
    <w:rsid w:val="00084E4B"/>
    <w:rsid w:val="00096090"/>
    <w:rsid w:val="000967A9"/>
    <w:rsid w:val="000A3640"/>
    <w:rsid w:val="000A425C"/>
    <w:rsid w:val="000B0F43"/>
    <w:rsid w:val="000B7488"/>
    <w:rsid w:val="000B7D74"/>
    <w:rsid w:val="000C309C"/>
    <w:rsid w:val="000C5D8A"/>
    <w:rsid w:val="000D5E8F"/>
    <w:rsid w:val="000E1BEE"/>
    <w:rsid w:val="000E7BB0"/>
    <w:rsid w:val="00100547"/>
    <w:rsid w:val="00105F9A"/>
    <w:rsid w:val="001120D5"/>
    <w:rsid w:val="0011639A"/>
    <w:rsid w:val="00120155"/>
    <w:rsid w:val="0012499A"/>
    <w:rsid w:val="0013155E"/>
    <w:rsid w:val="00134CA8"/>
    <w:rsid w:val="00145A36"/>
    <w:rsid w:val="001539BF"/>
    <w:rsid w:val="00165E2F"/>
    <w:rsid w:val="00177398"/>
    <w:rsid w:val="00180248"/>
    <w:rsid w:val="001879DB"/>
    <w:rsid w:val="00193D3E"/>
    <w:rsid w:val="001A2199"/>
    <w:rsid w:val="001B68F1"/>
    <w:rsid w:val="001C6398"/>
    <w:rsid w:val="001E61E1"/>
    <w:rsid w:val="001E788B"/>
    <w:rsid w:val="001F01E5"/>
    <w:rsid w:val="001F5F30"/>
    <w:rsid w:val="00216CC2"/>
    <w:rsid w:val="0022008A"/>
    <w:rsid w:val="00224823"/>
    <w:rsid w:val="00237C7C"/>
    <w:rsid w:val="002505F9"/>
    <w:rsid w:val="002552DF"/>
    <w:rsid w:val="00255F77"/>
    <w:rsid w:val="00270737"/>
    <w:rsid w:val="00273908"/>
    <w:rsid w:val="002A0C84"/>
    <w:rsid w:val="002B565C"/>
    <w:rsid w:val="002C0611"/>
    <w:rsid w:val="002C3E4B"/>
    <w:rsid w:val="002D0B69"/>
    <w:rsid w:val="002D155D"/>
    <w:rsid w:val="002D28CE"/>
    <w:rsid w:val="002E2A65"/>
    <w:rsid w:val="002E5970"/>
    <w:rsid w:val="002F4AA8"/>
    <w:rsid w:val="002F5DB5"/>
    <w:rsid w:val="003031F1"/>
    <w:rsid w:val="00327392"/>
    <w:rsid w:val="00342E28"/>
    <w:rsid w:val="00345126"/>
    <w:rsid w:val="0034695D"/>
    <w:rsid w:val="00367099"/>
    <w:rsid w:val="00375DEF"/>
    <w:rsid w:val="003834F7"/>
    <w:rsid w:val="003A4593"/>
    <w:rsid w:val="003A7FBE"/>
    <w:rsid w:val="003B6B9F"/>
    <w:rsid w:val="003C2E1A"/>
    <w:rsid w:val="003E3838"/>
    <w:rsid w:val="003E759F"/>
    <w:rsid w:val="003F27F2"/>
    <w:rsid w:val="003F3D98"/>
    <w:rsid w:val="004162E3"/>
    <w:rsid w:val="00420134"/>
    <w:rsid w:val="00422022"/>
    <w:rsid w:val="00434939"/>
    <w:rsid w:val="00460FA6"/>
    <w:rsid w:val="0048045B"/>
    <w:rsid w:val="00482CF2"/>
    <w:rsid w:val="004830F1"/>
    <w:rsid w:val="004A1E1B"/>
    <w:rsid w:val="004A3536"/>
    <w:rsid w:val="004A5373"/>
    <w:rsid w:val="004C532A"/>
    <w:rsid w:val="004F4F77"/>
    <w:rsid w:val="004F7138"/>
    <w:rsid w:val="0051028A"/>
    <w:rsid w:val="00510974"/>
    <w:rsid w:val="0051426A"/>
    <w:rsid w:val="0052391E"/>
    <w:rsid w:val="0052678E"/>
    <w:rsid w:val="005341E3"/>
    <w:rsid w:val="005341EE"/>
    <w:rsid w:val="0053716E"/>
    <w:rsid w:val="00561C9F"/>
    <w:rsid w:val="00563216"/>
    <w:rsid w:val="0056420D"/>
    <w:rsid w:val="005658DD"/>
    <w:rsid w:val="005A138A"/>
    <w:rsid w:val="005A2A45"/>
    <w:rsid w:val="005C4D75"/>
    <w:rsid w:val="005C5567"/>
    <w:rsid w:val="005E315D"/>
    <w:rsid w:val="005E59C8"/>
    <w:rsid w:val="005E628D"/>
    <w:rsid w:val="005F31A2"/>
    <w:rsid w:val="00603FFF"/>
    <w:rsid w:val="0062702D"/>
    <w:rsid w:val="00663885"/>
    <w:rsid w:val="006641F6"/>
    <w:rsid w:val="00670F1A"/>
    <w:rsid w:val="0067167D"/>
    <w:rsid w:val="006823BF"/>
    <w:rsid w:val="00686298"/>
    <w:rsid w:val="00686EF4"/>
    <w:rsid w:val="00691876"/>
    <w:rsid w:val="006A4407"/>
    <w:rsid w:val="006A4B45"/>
    <w:rsid w:val="006A5E42"/>
    <w:rsid w:val="006A70C1"/>
    <w:rsid w:val="006B5793"/>
    <w:rsid w:val="006C0BA3"/>
    <w:rsid w:val="006C39EF"/>
    <w:rsid w:val="006C53AA"/>
    <w:rsid w:val="006E2A2B"/>
    <w:rsid w:val="006E592D"/>
    <w:rsid w:val="006F10D4"/>
    <w:rsid w:val="006F3577"/>
    <w:rsid w:val="006F5874"/>
    <w:rsid w:val="00711272"/>
    <w:rsid w:val="00711F47"/>
    <w:rsid w:val="00773999"/>
    <w:rsid w:val="00797212"/>
    <w:rsid w:val="007B1267"/>
    <w:rsid w:val="007B2489"/>
    <w:rsid w:val="007C2696"/>
    <w:rsid w:val="007C3A23"/>
    <w:rsid w:val="007E610E"/>
    <w:rsid w:val="007F444C"/>
    <w:rsid w:val="007F5461"/>
    <w:rsid w:val="00803C79"/>
    <w:rsid w:val="00805426"/>
    <w:rsid w:val="00805EC7"/>
    <w:rsid w:val="00806718"/>
    <w:rsid w:val="00833B77"/>
    <w:rsid w:val="008441D3"/>
    <w:rsid w:val="00847102"/>
    <w:rsid w:val="008953B3"/>
    <w:rsid w:val="008A11AF"/>
    <w:rsid w:val="008A4EF5"/>
    <w:rsid w:val="008B2D96"/>
    <w:rsid w:val="008C268D"/>
    <w:rsid w:val="008C4BA9"/>
    <w:rsid w:val="008D4BA9"/>
    <w:rsid w:val="008D6CBB"/>
    <w:rsid w:val="008E1FDA"/>
    <w:rsid w:val="008E4686"/>
    <w:rsid w:val="008E4A26"/>
    <w:rsid w:val="008E6923"/>
    <w:rsid w:val="008E7B58"/>
    <w:rsid w:val="008F25AC"/>
    <w:rsid w:val="008F40D0"/>
    <w:rsid w:val="00900224"/>
    <w:rsid w:val="00906EF4"/>
    <w:rsid w:val="00912DC7"/>
    <w:rsid w:val="009139D9"/>
    <w:rsid w:val="00930669"/>
    <w:rsid w:val="009448B6"/>
    <w:rsid w:val="00952F59"/>
    <w:rsid w:val="009565CC"/>
    <w:rsid w:val="009711E8"/>
    <w:rsid w:val="00981997"/>
    <w:rsid w:val="00984031"/>
    <w:rsid w:val="00984301"/>
    <w:rsid w:val="009A6D5E"/>
    <w:rsid w:val="009B63C0"/>
    <w:rsid w:val="009C3A87"/>
    <w:rsid w:val="009E3FA0"/>
    <w:rsid w:val="009F56F0"/>
    <w:rsid w:val="00A16998"/>
    <w:rsid w:val="00A20B6D"/>
    <w:rsid w:val="00A26CA6"/>
    <w:rsid w:val="00A33479"/>
    <w:rsid w:val="00A556FF"/>
    <w:rsid w:val="00A8656D"/>
    <w:rsid w:val="00AA1AA7"/>
    <w:rsid w:val="00AB0BED"/>
    <w:rsid w:val="00AC1F6B"/>
    <w:rsid w:val="00AD7463"/>
    <w:rsid w:val="00AE087E"/>
    <w:rsid w:val="00AF16FE"/>
    <w:rsid w:val="00B0047E"/>
    <w:rsid w:val="00B175EC"/>
    <w:rsid w:val="00B21693"/>
    <w:rsid w:val="00B31F29"/>
    <w:rsid w:val="00B320BD"/>
    <w:rsid w:val="00B334CA"/>
    <w:rsid w:val="00B33B0B"/>
    <w:rsid w:val="00B3710B"/>
    <w:rsid w:val="00B4776B"/>
    <w:rsid w:val="00B543EB"/>
    <w:rsid w:val="00B63338"/>
    <w:rsid w:val="00B66BC8"/>
    <w:rsid w:val="00B7066F"/>
    <w:rsid w:val="00B72D42"/>
    <w:rsid w:val="00B73AF2"/>
    <w:rsid w:val="00B845A3"/>
    <w:rsid w:val="00B9430E"/>
    <w:rsid w:val="00B968BD"/>
    <w:rsid w:val="00BA641E"/>
    <w:rsid w:val="00BB0ACB"/>
    <w:rsid w:val="00BB299E"/>
    <w:rsid w:val="00BB5C77"/>
    <w:rsid w:val="00BC3C89"/>
    <w:rsid w:val="00BD643F"/>
    <w:rsid w:val="00C10B81"/>
    <w:rsid w:val="00C27D91"/>
    <w:rsid w:val="00C3105B"/>
    <w:rsid w:val="00C31CF5"/>
    <w:rsid w:val="00C31FC1"/>
    <w:rsid w:val="00C518F5"/>
    <w:rsid w:val="00C57753"/>
    <w:rsid w:val="00C66D5C"/>
    <w:rsid w:val="00C82923"/>
    <w:rsid w:val="00C91CEC"/>
    <w:rsid w:val="00C97E13"/>
    <w:rsid w:val="00CA45CB"/>
    <w:rsid w:val="00CC3D22"/>
    <w:rsid w:val="00CC3F94"/>
    <w:rsid w:val="00CC5429"/>
    <w:rsid w:val="00CC62E9"/>
    <w:rsid w:val="00CD61B9"/>
    <w:rsid w:val="00CE21CB"/>
    <w:rsid w:val="00CF0E99"/>
    <w:rsid w:val="00D06F75"/>
    <w:rsid w:val="00D21353"/>
    <w:rsid w:val="00D21886"/>
    <w:rsid w:val="00D25007"/>
    <w:rsid w:val="00D44D02"/>
    <w:rsid w:val="00D52669"/>
    <w:rsid w:val="00D540F0"/>
    <w:rsid w:val="00D67096"/>
    <w:rsid w:val="00D70A77"/>
    <w:rsid w:val="00DB0CB1"/>
    <w:rsid w:val="00DB6254"/>
    <w:rsid w:val="00DC47AF"/>
    <w:rsid w:val="00DE00E2"/>
    <w:rsid w:val="00DE1104"/>
    <w:rsid w:val="00DE36A6"/>
    <w:rsid w:val="00DE7CDC"/>
    <w:rsid w:val="00DF61A1"/>
    <w:rsid w:val="00DF64F5"/>
    <w:rsid w:val="00E0171D"/>
    <w:rsid w:val="00E13332"/>
    <w:rsid w:val="00E21B6D"/>
    <w:rsid w:val="00E22279"/>
    <w:rsid w:val="00E64592"/>
    <w:rsid w:val="00E66911"/>
    <w:rsid w:val="00E66E44"/>
    <w:rsid w:val="00E90385"/>
    <w:rsid w:val="00E93A69"/>
    <w:rsid w:val="00EA63FE"/>
    <w:rsid w:val="00EB0DE5"/>
    <w:rsid w:val="00EB5987"/>
    <w:rsid w:val="00EE0556"/>
    <w:rsid w:val="00EE4114"/>
    <w:rsid w:val="00EE546D"/>
    <w:rsid w:val="00EE5E49"/>
    <w:rsid w:val="00F02775"/>
    <w:rsid w:val="00F20E1A"/>
    <w:rsid w:val="00F30E23"/>
    <w:rsid w:val="00F4599D"/>
    <w:rsid w:val="00F61205"/>
    <w:rsid w:val="00F66E94"/>
    <w:rsid w:val="00F923DB"/>
    <w:rsid w:val="00F92C15"/>
    <w:rsid w:val="00F92F2D"/>
    <w:rsid w:val="00FA1B36"/>
    <w:rsid w:val="00FC1164"/>
    <w:rsid w:val="00FC1781"/>
    <w:rsid w:val="00FC4F27"/>
    <w:rsid w:val="00FE01E7"/>
    <w:rsid w:val="00FE60D2"/>
    <w:rsid w:val="00FF2746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CBE789-301F-431F-9629-D056ECA6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i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Arial" w:hAnsi="Arial"/>
      <w:lang w:eastAsia="de-DE"/>
    </w:rPr>
  </w:style>
  <w:style w:type="character" w:customStyle="1" w:styleId="Max">
    <w:name w:val="Max."/>
    <w:rPr>
      <w:b/>
    </w:rPr>
  </w:style>
  <w:style w:type="paragraph" w:styleId="Textkrper">
    <w:name w:val="Body Text"/>
    <w:basedOn w:val="Standard"/>
    <w:rPr>
      <w:rFonts w:ascii="Arial" w:hAnsi="Arial"/>
      <w:b/>
      <w:sz w:val="30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sz w:val="24"/>
    </w:rPr>
  </w:style>
  <w:style w:type="paragraph" w:customStyle="1" w:styleId="PD-Flietext">
    <w:name w:val="PD-Fließtext"/>
    <w:basedOn w:val="Standard"/>
    <w:autoRedefine/>
    <w:rsid w:val="00255F77"/>
    <w:pPr>
      <w:spacing w:before="80" w:after="160" w:line="360" w:lineRule="auto"/>
      <w:ind w:left="2268"/>
    </w:pPr>
    <w:rPr>
      <w:rFonts w:ascii="Arial" w:hAnsi="Arial" w:cs="Arial"/>
      <w:bCs/>
      <w:color w:val="9F0A00"/>
      <w:sz w:val="24"/>
      <w:szCs w:val="24"/>
      <w:lang w:val="en"/>
    </w:rPr>
  </w:style>
  <w:style w:type="paragraph" w:customStyle="1" w:styleId="PI-1">
    <w:name w:val="PI-Ü1"/>
    <w:basedOn w:val="Standard"/>
    <w:autoRedefine/>
    <w:rsid w:val="001539BF"/>
    <w:pPr>
      <w:spacing w:before="600" w:after="240"/>
    </w:pPr>
    <w:rPr>
      <w:rFonts w:ascii="Arial" w:hAnsi="Arial"/>
      <w:i/>
      <w:sz w:val="28"/>
      <w:szCs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Header">
    <w:name w:val="PD-Header"/>
    <w:basedOn w:val="PD-Flietext"/>
    <w:autoRedefine/>
    <w:pPr>
      <w:ind w:right="-1"/>
    </w:pPr>
    <w:rPr>
      <w:b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odytext">
    <w:name w:val="bodytext"/>
    <w:basedOn w:val="Standard"/>
    <w:rsid w:val="00D540F0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messagebodytranslationeligibleusermessage">
    <w:name w:val="messagebody translationeligibleusermessage"/>
    <w:basedOn w:val="Absatz-Standardschriftart"/>
    <w:rsid w:val="008C268D"/>
  </w:style>
  <w:style w:type="paragraph" w:styleId="StandardWeb">
    <w:name w:val="Normal (Web)"/>
    <w:basedOn w:val="Standard"/>
    <w:uiPriority w:val="99"/>
    <w:rsid w:val="008C268D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krip-3">
    <w:name w:val="skrip-ü3"/>
    <w:basedOn w:val="Standard"/>
    <w:rsid w:val="00CC3F94"/>
    <w:pPr>
      <w:spacing w:before="240"/>
    </w:pPr>
    <w:rPr>
      <w:rFonts w:ascii="Arial" w:hAnsi="Arial"/>
      <w:b/>
      <w:sz w:val="24"/>
      <w:lang w:eastAsia="de-DE"/>
    </w:rPr>
  </w:style>
  <w:style w:type="paragraph" w:customStyle="1" w:styleId="PD-Datum">
    <w:name w:val="PD-Datum"/>
    <w:basedOn w:val="Standard"/>
    <w:rsid w:val="00003B35"/>
    <w:rPr>
      <w:rFonts w:ascii="Arial" w:hAnsi="Arial"/>
      <w:sz w:val="24"/>
      <w:lang w:eastAsia="de-DE"/>
    </w:rPr>
  </w:style>
  <w:style w:type="character" w:styleId="Hervorhebung">
    <w:name w:val="Emphasis"/>
    <w:qFormat/>
    <w:rsid w:val="002E2A65"/>
    <w:rPr>
      <w:i/>
      <w:iCs/>
    </w:rPr>
  </w:style>
  <w:style w:type="paragraph" w:customStyle="1" w:styleId="intro">
    <w:name w:val="intro"/>
    <w:basedOn w:val="Standard"/>
    <w:rsid w:val="002E2A65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lead">
    <w:name w:val="lead"/>
    <w:basedOn w:val="Standard"/>
    <w:rsid w:val="002E2A65"/>
    <w:rPr>
      <w:sz w:val="24"/>
      <w:szCs w:val="24"/>
      <w:lang w:val="de-AT"/>
    </w:rPr>
  </w:style>
  <w:style w:type="character" w:styleId="Fett">
    <w:name w:val="Strong"/>
    <w:uiPriority w:val="22"/>
    <w:qFormat/>
    <w:rsid w:val="00952F59"/>
    <w:rPr>
      <w:b/>
      <w:bCs/>
    </w:rPr>
  </w:style>
  <w:style w:type="character" w:customStyle="1" w:styleId="bold">
    <w:name w:val="bold"/>
    <w:basedOn w:val="Absatz-Standardschriftart"/>
    <w:rsid w:val="00145A36"/>
  </w:style>
  <w:style w:type="paragraph" w:customStyle="1" w:styleId="Listenabsatz1">
    <w:name w:val="Listenabsatz1"/>
    <w:basedOn w:val="Standard"/>
    <w:rsid w:val="00165E2F"/>
    <w:pPr>
      <w:spacing w:after="200"/>
      <w:ind w:left="720"/>
      <w:contextualSpacing/>
    </w:pPr>
    <w:rPr>
      <w:rFonts w:ascii="Calibri" w:hAnsi="Calibri"/>
      <w:sz w:val="22"/>
      <w:szCs w:val="22"/>
      <w:lang w:val="de-AT" w:eastAsia="en-US"/>
    </w:rPr>
  </w:style>
  <w:style w:type="paragraph" w:styleId="Textkrper-Zeileneinzug">
    <w:name w:val="Body Text Indent"/>
    <w:basedOn w:val="Standard"/>
    <w:rsid w:val="00B21693"/>
    <w:pPr>
      <w:spacing w:after="120"/>
      <w:ind w:left="283"/>
    </w:pPr>
  </w:style>
  <w:style w:type="character" w:customStyle="1" w:styleId="textexposedhide">
    <w:name w:val="text_exposed_hide"/>
    <w:rsid w:val="00375DEF"/>
  </w:style>
  <w:style w:type="character" w:customStyle="1" w:styleId="textexposedshow">
    <w:name w:val="text_exposed_show"/>
    <w:rsid w:val="00375DEF"/>
  </w:style>
  <w:style w:type="paragraph" w:customStyle="1" w:styleId="bodytext2">
    <w:name w:val="bodytext2"/>
    <w:basedOn w:val="Standard"/>
    <w:rsid w:val="005F31A2"/>
    <w:pPr>
      <w:spacing w:before="100" w:beforeAutospacing="1" w:after="100" w:afterAutospacing="1"/>
    </w:pPr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4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87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03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660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9113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2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4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43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345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1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5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7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7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E5E5E5"/>
                            <w:left w:val="single" w:sz="6" w:space="31" w:color="E5E5E5"/>
                            <w:bottom w:val="single" w:sz="6" w:space="30" w:color="E5E5E5"/>
                            <w:right w:val="single" w:sz="6" w:space="31" w:color="E5E5E5"/>
                          </w:divBdr>
                          <w:divsChild>
                            <w:div w:id="17887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2708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208">
                      <w:marLeft w:val="16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3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3673B4"/>
                            <w:left w:val="single" w:sz="6" w:space="8" w:color="3673B4"/>
                            <w:bottom w:val="single" w:sz="6" w:space="0" w:color="3673B4"/>
                            <w:right w:val="single" w:sz="6" w:space="8" w:color="3673B4"/>
                          </w:divBdr>
                          <w:divsChild>
                            <w:div w:id="9241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719">
                                  <w:marLeft w:val="465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2" w:color="3673B4"/>
                                    <w:left w:val="single" w:sz="6" w:space="2" w:color="3673B4"/>
                                    <w:bottom w:val="single" w:sz="6" w:space="2" w:color="3673B4"/>
                                    <w:right w:val="single" w:sz="6" w:space="2" w:color="3673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9">
          <w:marLeft w:val="0"/>
          <w:marRight w:val="0"/>
          <w:marTop w:val="0"/>
          <w:marBottom w:val="0"/>
          <w:divBdr>
            <w:top w:val="single" w:sz="2" w:space="0" w:color="C5C5C5"/>
            <w:left w:val="single" w:sz="2" w:space="0" w:color="C5C5C5"/>
            <w:bottom w:val="single" w:sz="2" w:space="0" w:color="C5C5C5"/>
            <w:right w:val="single" w:sz="2" w:space="0" w:color="C5C5C5"/>
          </w:divBdr>
          <w:divsChild>
            <w:div w:id="426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0568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611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304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4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83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2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554">
                  <w:marLeft w:val="5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955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1470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3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6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85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21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21713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77740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586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516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8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4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70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3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0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4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8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5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0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ehlviertel.at/" TargetMode="External"/><Relationship Id="rId13" Type="http://schemas.openxmlformats.org/officeDocument/2006/relationships/hyperlink" Target="http://www.goldenerberg.a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hotelkogler.at" TargetMode="External"/><Relationship Id="rId17" Type="http://schemas.openxmlformats.org/officeDocument/2006/relationships/hyperlink" Target="http://www.genussreisen-oesterreich.a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feffel.a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enussreisen-oesterreich.at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ursinhaus.at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oysdorf.at/vino-versum.html" TargetMode="External"/><Relationship Id="rId14" Type="http://schemas.openxmlformats.org/officeDocument/2006/relationships/hyperlink" Target="mailto:info@genussreisen-oesterreich.at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2A87-3DEF-4251-975A-4343BB44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ITA</Company>
  <LinksUpToDate>false</LinksUpToDate>
  <CharactersWithSpaces>5067</CharactersWithSpaces>
  <SharedDoc>false</SharedDoc>
  <HLinks>
    <vt:vector size="54" baseType="variant"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18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7798909</vt:i4>
      </vt:variant>
      <vt:variant>
        <vt:i4>15</vt:i4>
      </vt:variant>
      <vt:variant>
        <vt:i4>0</vt:i4>
      </vt:variant>
      <vt:variant>
        <vt:i4>5</vt:i4>
      </vt:variant>
      <vt:variant>
        <vt:lpwstr>http://www.hotel-guertl.at/</vt:lpwstr>
      </vt:variant>
      <vt:variant>
        <vt:lpwstr/>
      </vt:variant>
      <vt:variant>
        <vt:i4>99</vt:i4>
      </vt:variant>
      <vt:variant>
        <vt:i4>12</vt:i4>
      </vt:variant>
      <vt:variant>
        <vt:i4>0</vt:i4>
      </vt:variant>
      <vt:variant>
        <vt:i4>5</vt:i4>
      </vt:variant>
      <vt:variant>
        <vt:lpwstr>mailto:info@hotel-guertl.at</vt:lpwstr>
      </vt:variant>
      <vt:variant>
        <vt:lpwstr/>
      </vt:variant>
      <vt:variant>
        <vt:i4>7471216</vt:i4>
      </vt:variant>
      <vt:variant>
        <vt:i4>9</vt:i4>
      </vt:variant>
      <vt:variant>
        <vt:i4>0</vt:i4>
      </vt:variant>
      <vt:variant>
        <vt:i4>5</vt:i4>
      </vt:variant>
      <vt:variant>
        <vt:lpwstr>http://www.stainzerhof.at/</vt:lpwstr>
      </vt:variant>
      <vt:variant>
        <vt:lpwstr/>
      </vt:variant>
      <vt:variant>
        <vt:i4>327733</vt:i4>
      </vt:variant>
      <vt:variant>
        <vt:i4>6</vt:i4>
      </vt:variant>
      <vt:variant>
        <vt:i4>0</vt:i4>
      </vt:variant>
      <vt:variant>
        <vt:i4>5</vt:i4>
      </vt:variant>
      <vt:variant>
        <vt:lpwstr>mailto:welcome@stainzerhof.at</vt:lpwstr>
      </vt:variant>
      <vt:variant>
        <vt:lpwstr/>
      </vt:variant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http://www.poessnitzberg.at/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mailto:gut@poessnitzberg.at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Paschinger</dc:creator>
  <cp:keywords/>
  <dc:description/>
  <cp:lastModifiedBy>Teichtmeister</cp:lastModifiedBy>
  <cp:revision>12</cp:revision>
  <cp:lastPrinted>2013-06-20T07:38:00Z</cp:lastPrinted>
  <dcterms:created xsi:type="dcterms:W3CDTF">2016-08-31T08:31:00Z</dcterms:created>
  <dcterms:modified xsi:type="dcterms:W3CDTF">2016-08-31T13:15:00Z</dcterms:modified>
</cp:coreProperties>
</file>