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E22279" w:rsidRDefault="008E1FDA">
      <w:pPr>
        <w:rPr>
          <w:rFonts w:ascii="Arial" w:hAnsi="Arial"/>
          <w:b/>
          <w:sz w:val="36"/>
          <w:lang w:val="en-GB"/>
        </w:rPr>
      </w:pPr>
      <w:r w:rsidRPr="00E22279">
        <w:rPr>
          <w:rFonts w:ascii="Arial" w:hAnsi="Arial"/>
          <w:b/>
          <w:sz w:val="36"/>
          <w:lang w:val="en-GB"/>
        </w:rPr>
        <w:t xml:space="preserve">M E D I E </w:t>
      </w:r>
      <w:proofErr w:type="gramStart"/>
      <w:r w:rsidRPr="00E22279">
        <w:rPr>
          <w:rFonts w:ascii="Arial" w:hAnsi="Arial"/>
          <w:b/>
          <w:sz w:val="36"/>
          <w:lang w:val="en-GB"/>
        </w:rPr>
        <w:t>N  -</w:t>
      </w:r>
      <w:proofErr w:type="gramEnd"/>
      <w:r w:rsidRPr="00E22279">
        <w:rPr>
          <w:rFonts w:ascii="Arial" w:hAnsi="Arial"/>
          <w:b/>
          <w:sz w:val="36"/>
          <w:lang w:val="en-GB"/>
        </w:rPr>
        <w:t xml:space="preserve">  I N F O R M A T I O N</w:t>
      </w:r>
    </w:p>
    <w:p w:rsidR="008E1FDA" w:rsidRDefault="00BD643F">
      <w:pPr>
        <w:jc w:val="right"/>
        <w:rPr>
          <w:rFonts w:ascii="Arial" w:hAnsi="Arial"/>
          <w:lang w:val="de-AT"/>
        </w:rPr>
      </w:pPr>
      <w:r w:rsidRPr="00D06F75">
        <w:rPr>
          <w:rFonts w:ascii="Arial" w:hAnsi="Arial"/>
          <w:lang w:val="de-AT"/>
        </w:rPr>
        <w:t>September</w:t>
      </w:r>
      <w:r w:rsidR="00B33B0B">
        <w:rPr>
          <w:rFonts w:ascii="Arial" w:hAnsi="Arial"/>
          <w:lang w:val="de-AT"/>
        </w:rPr>
        <w:t xml:space="preserve"> 201</w:t>
      </w:r>
      <w:r w:rsidR="00663885">
        <w:rPr>
          <w:rFonts w:ascii="Arial" w:hAnsi="Arial"/>
          <w:lang w:val="de-AT"/>
        </w:rPr>
        <w:t>5</w:t>
      </w:r>
    </w:p>
    <w:p w:rsidR="00EB0DE5" w:rsidRPr="00EB0DE5" w:rsidRDefault="00CF0E99" w:rsidP="00D06F75">
      <w:pPr>
        <w:pStyle w:val="PI-1"/>
      </w:pPr>
      <w:r>
        <w:t>Kulinarische Entdeckungsreisen führen zu Genuss-Spezialisten</w:t>
      </w:r>
      <w:r w:rsidR="00D06F75">
        <w:br/>
      </w:r>
      <w:r w:rsidR="00AB0BED" w:rsidRPr="00D06F75">
        <w:rPr>
          <w:b/>
          <w:i w:val="0"/>
          <w:sz w:val="38"/>
          <w:szCs w:val="38"/>
        </w:rPr>
        <w:t>Genussreisen im Herbst: Köstliches Österreich</w:t>
      </w:r>
      <w:r w:rsidR="00D06F75">
        <w:rPr>
          <w:sz w:val="38"/>
          <w:szCs w:val="38"/>
        </w:rPr>
        <w:br/>
      </w:r>
      <w:r w:rsidR="00EE5E49" w:rsidRPr="00D06F75">
        <w:rPr>
          <w:i w:val="0"/>
          <w:sz w:val="16"/>
          <w:szCs w:val="16"/>
        </w:rPr>
        <w:t>(8</w:t>
      </w:r>
      <w:r w:rsidRPr="00D06F75">
        <w:rPr>
          <w:i w:val="0"/>
          <w:sz w:val="16"/>
          <w:szCs w:val="16"/>
        </w:rPr>
        <w:t>3</w:t>
      </w:r>
      <w:r w:rsidR="00EE546D" w:rsidRPr="00D06F75">
        <w:rPr>
          <w:i w:val="0"/>
          <w:sz w:val="16"/>
          <w:szCs w:val="16"/>
        </w:rPr>
        <w:t xml:space="preserve"> Zeilen zu je 60 Anschlägen/</w:t>
      </w:r>
      <w:r w:rsidR="00EE5E49" w:rsidRPr="00D06F75">
        <w:rPr>
          <w:i w:val="0"/>
          <w:sz w:val="16"/>
          <w:szCs w:val="16"/>
        </w:rPr>
        <w:t>4.</w:t>
      </w:r>
      <w:r w:rsidRPr="00D06F75">
        <w:rPr>
          <w:i w:val="0"/>
          <w:sz w:val="16"/>
          <w:szCs w:val="16"/>
        </w:rPr>
        <w:t>4</w:t>
      </w:r>
      <w:r w:rsidR="00EE5E49" w:rsidRPr="00D06F75">
        <w:rPr>
          <w:i w:val="0"/>
          <w:sz w:val="16"/>
          <w:szCs w:val="16"/>
        </w:rPr>
        <w:t>62</w:t>
      </w:r>
      <w:r w:rsidR="00EB0DE5" w:rsidRPr="00D06F75">
        <w:rPr>
          <w:i w:val="0"/>
          <w:sz w:val="16"/>
          <w:szCs w:val="16"/>
        </w:rPr>
        <w:t xml:space="preserve"> Zeichen)</w:t>
      </w:r>
    </w:p>
    <w:p w:rsidR="00C91CEC" w:rsidRPr="00D06F75" w:rsidRDefault="00C91CEC" w:rsidP="00255F77">
      <w:pPr>
        <w:pStyle w:val="PD-Flietext"/>
        <w:rPr>
          <w:b/>
          <w:color w:val="auto"/>
          <w:lang w:val="de-AT"/>
        </w:rPr>
      </w:pPr>
      <w:r w:rsidRPr="00D06F75">
        <w:rPr>
          <w:b/>
          <w:color w:val="auto"/>
          <w:lang w:val="de-AT"/>
        </w:rPr>
        <w:t xml:space="preserve">In </w:t>
      </w:r>
      <w:r w:rsidR="00AB0BED" w:rsidRPr="00D06F75">
        <w:rPr>
          <w:b/>
          <w:color w:val="auto"/>
          <w:lang w:val="de-AT"/>
        </w:rPr>
        <w:t>Österreichs</w:t>
      </w:r>
      <w:r w:rsidRPr="00D06F75">
        <w:rPr>
          <w:b/>
          <w:color w:val="auto"/>
          <w:lang w:val="de-AT"/>
        </w:rPr>
        <w:t xml:space="preserve"> Genussregionen zu verreisen ist in jeder Hinsicht ein doppelter Gewinn</w:t>
      </w:r>
      <w:r w:rsidR="001539BF" w:rsidRPr="00D06F75">
        <w:rPr>
          <w:b/>
          <w:color w:val="auto"/>
          <w:lang w:val="de-AT"/>
        </w:rPr>
        <w:t>.</w:t>
      </w:r>
      <w:r w:rsidRPr="00D06F75">
        <w:rPr>
          <w:b/>
          <w:color w:val="auto"/>
          <w:lang w:val="de-AT"/>
        </w:rPr>
        <w:t xml:space="preserve"> Reizvolle Landschaften im Herbst sind </w:t>
      </w:r>
      <w:r w:rsidR="00AB0BED" w:rsidRPr="00D06F75">
        <w:rPr>
          <w:b/>
          <w:color w:val="auto"/>
          <w:lang w:val="de-AT"/>
        </w:rPr>
        <w:t>an sich schon Genuss pur. Zusät</w:t>
      </w:r>
      <w:r w:rsidRPr="00D06F75">
        <w:rPr>
          <w:b/>
          <w:color w:val="auto"/>
          <w:lang w:val="de-AT"/>
        </w:rPr>
        <w:t>zlich werden diese Regionen von charakteristischen und traditionellen Produkten und Gerichten geprägt. Die</w:t>
      </w:r>
      <w:r w:rsidR="001539BF" w:rsidRPr="00D06F75">
        <w:rPr>
          <w:b/>
          <w:color w:val="auto"/>
          <w:lang w:val="de-AT"/>
        </w:rPr>
        <w:t xml:space="preserve"> Gastgeber</w:t>
      </w:r>
      <w:r w:rsidR="00B7066F" w:rsidRPr="00D06F75">
        <w:rPr>
          <w:b/>
          <w:color w:val="auto"/>
          <w:lang w:val="de-AT"/>
        </w:rPr>
        <w:t xml:space="preserve"> der Plattform</w:t>
      </w:r>
      <w:r w:rsidR="001539BF" w:rsidRPr="00D06F75">
        <w:rPr>
          <w:b/>
          <w:color w:val="auto"/>
          <w:lang w:val="de-AT"/>
        </w:rPr>
        <w:t xml:space="preserve"> „Genuss Reisen Österreich“</w:t>
      </w:r>
      <w:r w:rsidRPr="00D06F75">
        <w:rPr>
          <w:b/>
          <w:color w:val="auto"/>
          <w:lang w:val="de-AT"/>
        </w:rPr>
        <w:t xml:space="preserve"> stellen diese regionstypischen Schätze in den Mittelpunkt ihrer Urlaubsangebote für Feinschmecker und Entdeckungsfreudige.</w:t>
      </w:r>
    </w:p>
    <w:p w:rsidR="00DF64F5" w:rsidRPr="00D06F75" w:rsidRDefault="003E3838" w:rsidP="00DF64F5">
      <w:pPr>
        <w:pStyle w:val="PD-Flietext"/>
        <w:rPr>
          <w:color w:val="auto"/>
          <w:lang w:val="de-AT"/>
        </w:rPr>
      </w:pPr>
      <w:r w:rsidRPr="00D06F75">
        <w:rPr>
          <w:color w:val="auto"/>
          <w:lang w:val="de-AT"/>
        </w:rPr>
        <w:t xml:space="preserve">Genießer und Feinschmecker sind im </w:t>
      </w:r>
      <w:r w:rsidRPr="00D06F75">
        <w:rPr>
          <w:b/>
          <w:color w:val="auto"/>
          <w:lang w:val="de-AT"/>
        </w:rPr>
        <w:t>Hotel Forelle</w:t>
      </w:r>
      <w:r w:rsidRPr="00D06F75">
        <w:rPr>
          <w:color w:val="auto"/>
          <w:lang w:val="de-AT"/>
        </w:rPr>
        <w:t xml:space="preserve"> in </w:t>
      </w:r>
      <w:proofErr w:type="spellStart"/>
      <w:r w:rsidRPr="00D06F75">
        <w:rPr>
          <w:color w:val="auto"/>
          <w:lang w:val="de-AT"/>
        </w:rPr>
        <w:t>Tux</w:t>
      </w:r>
      <w:proofErr w:type="spellEnd"/>
      <w:r w:rsidRPr="00D06F75">
        <w:rPr>
          <w:color w:val="auto"/>
          <w:lang w:val="de-AT"/>
        </w:rPr>
        <w:t xml:space="preserve">, Zillertal, bei der besten Adresse. Der Chef des Hauses, Roland </w:t>
      </w:r>
      <w:proofErr w:type="spellStart"/>
      <w:r w:rsidRPr="00D06F75">
        <w:rPr>
          <w:color w:val="auto"/>
          <w:lang w:val="de-AT"/>
        </w:rPr>
        <w:t>Kirchler</w:t>
      </w:r>
      <w:proofErr w:type="spellEnd"/>
      <w:r w:rsidRPr="00D06F75">
        <w:rPr>
          <w:color w:val="auto"/>
          <w:lang w:val="de-AT"/>
        </w:rPr>
        <w:t xml:space="preserve">, ist Koch aus Leidenschaft – und </w:t>
      </w:r>
      <w:r w:rsidR="00460FA6" w:rsidRPr="00D06F75">
        <w:rPr>
          <w:color w:val="auto"/>
          <w:lang w:val="de-AT"/>
        </w:rPr>
        <w:t>a</w:t>
      </w:r>
      <w:r w:rsidRPr="00D06F75">
        <w:rPr>
          <w:color w:val="auto"/>
          <w:lang w:val="de-AT"/>
        </w:rPr>
        <w:t>ls Tiroler Wirtshaus mi</w:t>
      </w:r>
      <w:r w:rsidR="00AB0BED" w:rsidRPr="00D06F75">
        <w:rPr>
          <w:color w:val="auto"/>
          <w:lang w:val="de-AT"/>
        </w:rPr>
        <w:t>t zertifizierten AMA-</w:t>
      </w:r>
      <w:proofErr w:type="spellStart"/>
      <w:r w:rsidR="00460FA6" w:rsidRPr="00D06F75">
        <w:rPr>
          <w:color w:val="auto"/>
          <w:lang w:val="de-AT"/>
        </w:rPr>
        <w:t>G</w:t>
      </w:r>
      <w:r w:rsidR="00AB0BED" w:rsidRPr="00D06F75">
        <w:rPr>
          <w:color w:val="auto"/>
          <w:lang w:val="de-AT"/>
        </w:rPr>
        <w:t>astro</w:t>
      </w:r>
      <w:r w:rsidR="00460FA6" w:rsidRPr="00D06F75">
        <w:rPr>
          <w:color w:val="auto"/>
          <w:lang w:val="de-AT"/>
        </w:rPr>
        <w:t>siegel</w:t>
      </w:r>
      <w:proofErr w:type="spellEnd"/>
      <w:r w:rsidRPr="00D06F75">
        <w:rPr>
          <w:color w:val="auto"/>
          <w:lang w:val="de-AT"/>
        </w:rPr>
        <w:t xml:space="preserve"> genießen </w:t>
      </w:r>
      <w:r w:rsidR="00460FA6" w:rsidRPr="00D06F75">
        <w:rPr>
          <w:color w:val="auto"/>
          <w:lang w:val="de-AT"/>
        </w:rPr>
        <w:t xml:space="preserve">Gäste </w:t>
      </w:r>
      <w:r w:rsidRPr="00D06F75">
        <w:rPr>
          <w:color w:val="auto"/>
          <w:lang w:val="de-AT"/>
        </w:rPr>
        <w:t>im Hotel</w:t>
      </w:r>
      <w:r w:rsidR="00460FA6" w:rsidRPr="00D06F75">
        <w:rPr>
          <w:color w:val="auto"/>
          <w:lang w:val="de-AT"/>
        </w:rPr>
        <w:t xml:space="preserve"> </w:t>
      </w:r>
      <w:r w:rsidRPr="00D06F75">
        <w:rPr>
          <w:color w:val="auto"/>
          <w:lang w:val="de-AT"/>
        </w:rPr>
        <w:t xml:space="preserve">Forelle Gerichte mit überwiegend regionalen Zutaten. Selbstverständlich kommen auch Fische aus dem hauseigenen </w:t>
      </w:r>
      <w:proofErr w:type="spellStart"/>
      <w:r w:rsidRPr="00D06F75">
        <w:rPr>
          <w:color w:val="auto"/>
          <w:lang w:val="de-AT"/>
        </w:rPr>
        <w:t>Tuxbach</w:t>
      </w:r>
      <w:proofErr w:type="spellEnd"/>
      <w:r w:rsidRPr="00D06F75">
        <w:rPr>
          <w:color w:val="auto"/>
          <w:lang w:val="de-AT"/>
        </w:rPr>
        <w:t>-Fischrevier fangfrisch auf den Teller.</w:t>
      </w:r>
      <w:r w:rsidR="00460FA6" w:rsidRPr="00D06F75">
        <w:rPr>
          <w:color w:val="auto"/>
          <w:lang w:val="de-AT"/>
        </w:rPr>
        <w:t xml:space="preserve"> Ein </w:t>
      </w:r>
      <w:r w:rsidR="00AB0BED" w:rsidRPr="00D06F75">
        <w:rPr>
          <w:color w:val="auto"/>
          <w:lang w:val="de-AT"/>
        </w:rPr>
        <w:t xml:space="preserve">typisches </w:t>
      </w:r>
      <w:r w:rsidR="00C97E13">
        <w:rPr>
          <w:color w:val="auto"/>
          <w:lang w:val="de-AT"/>
        </w:rPr>
        <w:t>Drei-</w:t>
      </w:r>
      <w:r w:rsidR="00F02775" w:rsidRPr="00D06F75">
        <w:rPr>
          <w:color w:val="auto"/>
          <w:lang w:val="de-AT"/>
        </w:rPr>
        <w:t>Gang-Menü</w:t>
      </w:r>
      <w:r w:rsidR="00460FA6" w:rsidRPr="00D06F75">
        <w:rPr>
          <w:color w:val="auto"/>
          <w:lang w:val="de-AT"/>
        </w:rPr>
        <w:t xml:space="preserve"> vom Koch Roland </w:t>
      </w:r>
      <w:proofErr w:type="spellStart"/>
      <w:r w:rsidR="00460FA6" w:rsidRPr="00D06F75">
        <w:rPr>
          <w:color w:val="auto"/>
          <w:lang w:val="de-AT"/>
        </w:rPr>
        <w:t>Kirchler</w:t>
      </w:r>
      <w:proofErr w:type="spellEnd"/>
      <w:r w:rsidR="00460FA6" w:rsidRPr="00D06F75">
        <w:rPr>
          <w:color w:val="auto"/>
          <w:lang w:val="de-AT"/>
        </w:rPr>
        <w:t xml:space="preserve"> ist beispielsweise</w:t>
      </w:r>
      <w:r w:rsidR="00F02775" w:rsidRPr="00D06F75">
        <w:rPr>
          <w:color w:val="auto"/>
          <w:lang w:val="de-AT"/>
        </w:rPr>
        <w:t xml:space="preserve"> Tiroler </w:t>
      </w:r>
      <w:proofErr w:type="spellStart"/>
      <w:r w:rsidR="00F02775" w:rsidRPr="00D06F75">
        <w:rPr>
          <w:color w:val="auto"/>
          <w:lang w:val="de-AT"/>
        </w:rPr>
        <w:t>Gerstl</w:t>
      </w:r>
      <w:proofErr w:type="spellEnd"/>
      <w:r w:rsidR="00F02775" w:rsidRPr="00D06F75">
        <w:rPr>
          <w:color w:val="auto"/>
          <w:lang w:val="de-AT"/>
        </w:rPr>
        <w:t>-Selleriesuppe mit Speck und grüne</w:t>
      </w:r>
      <w:r w:rsidR="00C97E13">
        <w:rPr>
          <w:color w:val="auto"/>
          <w:lang w:val="de-AT"/>
        </w:rPr>
        <w:t>m</w:t>
      </w:r>
      <w:r w:rsidR="00F02775" w:rsidRPr="00D06F75">
        <w:rPr>
          <w:color w:val="auto"/>
          <w:lang w:val="de-AT"/>
        </w:rPr>
        <w:t xml:space="preserve"> Apfel - </w:t>
      </w:r>
      <w:proofErr w:type="spellStart"/>
      <w:r w:rsidR="00F02775" w:rsidRPr="00D06F75">
        <w:rPr>
          <w:color w:val="auto"/>
          <w:lang w:val="de-AT"/>
        </w:rPr>
        <w:t>Tuxer</w:t>
      </w:r>
      <w:proofErr w:type="spellEnd"/>
      <w:r w:rsidR="00F02775" w:rsidRPr="00D06F75">
        <w:rPr>
          <w:color w:val="auto"/>
          <w:lang w:val="de-AT"/>
        </w:rPr>
        <w:t xml:space="preserve"> Bachforelle mit Wurzelgemüse und Belugalinsen - </w:t>
      </w:r>
      <w:proofErr w:type="spellStart"/>
      <w:r w:rsidR="00F02775" w:rsidRPr="00D06F75">
        <w:rPr>
          <w:color w:val="auto"/>
          <w:lang w:val="de-AT"/>
        </w:rPr>
        <w:t>Zillertaler</w:t>
      </w:r>
      <w:proofErr w:type="spellEnd"/>
      <w:r w:rsidR="00F02775" w:rsidRPr="00D06F75">
        <w:rPr>
          <w:color w:val="auto"/>
          <w:lang w:val="de-AT"/>
        </w:rPr>
        <w:t xml:space="preserve"> Bergheumilch Joghurt-</w:t>
      </w:r>
      <w:proofErr w:type="spellStart"/>
      <w:r w:rsidR="00F02775" w:rsidRPr="00D06F75">
        <w:rPr>
          <w:color w:val="auto"/>
          <w:lang w:val="de-AT"/>
        </w:rPr>
        <w:t>Pannacotta</w:t>
      </w:r>
      <w:proofErr w:type="spellEnd"/>
      <w:r w:rsidR="00F02775" w:rsidRPr="00D06F75">
        <w:rPr>
          <w:color w:val="auto"/>
          <w:lang w:val="de-AT"/>
        </w:rPr>
        <w:t xml:space="preserve"> mit Himbeer-Salbei-Sorbet und </w:t>
      </w:r>
      <w:proofErr w:type="spellStart"/>
      <w:r w:rsidR="00F02775" w:rsidRPr="00D06F75">
        <w:rPr>
          <w:color w:val="auto"/>
          <w:lang w:val="de-AT"/>
        </w:rPr>
        <w:t>Salbeikircherl</w:t>
      </w:r>
      <w:proofErr w:type="spellEnd"/>
      <w:r w:rsidR="00460FA6" w:rsidRPr="00D06F75">
        <w:rPr>
          <w:color w:val="auto"/>
          <w:lang w:val="de-AT"/>
        </w:rPr>
        <w:t xml:space="preserve">. Preis pro Person </w:t>
      </w:r>
      <w:r w:rsidR="00460FA6" w:rsidRPr="00D06F75">
        <w:rPr>
          <w:rStyle w:val="Fett"/>
          <w:b w:val="0"/>
          <w:color w:val="auto"/>
          <w:lang w:val="de-AT"/>
        </w:rPr>
        <w:t>und Tag inklusive Halbpension</w:t>
      </w:r>
      <w:r w:rsidR="00345126" w:rsidRPr="00D06F75">
        <w:rPr>
          <w:rStyle w:val="Fett"/>
          <w:b w:val="0"/>
          <w:color w:val="auto"/>
          <w:lang w:val="de-AT"/>
        </w:rPr>
        <w:t xml:space="preserve">: ab EUR 79,--, </w:t>
      </w:r>
      <w:r w:rsidR="00FC4F27" w:rsidRPr="00D06F75">
        <w:rPr>
          <w:rStyle w:val="Fett"/>
          <w:b w:val="0"/>
          <w:color w:val="auto"/>
          <w:lang w:val="de-AT"/>
        </w:rPr>
        <w:t>auch eine attraktive Bergerlebnis-Pauschale wird im Herbst angeboten</w:t>
      </w:r>
      <w:r w:rsidR="00345126" w:rsidRPr="00D06F75">
        <w:rPr>
          <w:rStyle w:val="Fett"/>
          <w:b w:val="0"/>
          <w:color w:val="auto"/>
          <w:lang w:val="de-AT"/>
        </w:rPr>
        <w:t>.</w:t>
      </w:r>
      <w:r w:rsidR="00460FA6" w:rsidRPr="00D06F75">
        <w:rPr>
          <w:rStyle w:val="Fett"/>
          <w:b w:val="0"/>
          <w:color w:val="auto"/>
          <w:lang w:val="de-AT"/>
        </w:rPr>
        <w:t xml:space="preserve"> Kontakt: </w:t>
      </w:r>
      <w:r w:rsidR="00460FA6" w:rsidRPr="00D06F75">
        <w:rPr>
          <w:color w:val="auto"/>
          <w:lang w:val="de-AT"/>
        </w:rPr>
        <w:t xml:space="preserve">Wohlfühlhotel Forelle, Familie </w:t>
      </w:r>
      <w:proofErr w:type="spellStart"/>
      <w:r w:rsidR="00460FA6" w:rsidRPr="00D06F75">
        <w:rPr>
          <w:color w:val="auto"/>
          <w:lang w:val="de-AT"/>
        </w:rPr>
        <w:t>Kirchler</w:t>
      </w:r>
      <w:proofErr w:type="spellEnd"/>
      <w:r w:rsidR="00460FA6" w:rsidRPr="00D06F75">
        <w:rPr>
          <w:color w:val="auto"/>
          <w:lang w:val="de-AT"/>
        </w:rPr>
        <w:t xml:space="preserve">, </w:t>
      </w:r>
      <w:proofErr w:type="spellStart"/>
      <w:r w:rsidR="00460FA6" w:rsidRPr="00D06F75">
        <w:rPr>
          <w:color w:val="auto"/>
          <w:lang w:val="de-AT"/>
        </w:rPr>
        <w:t>Tux</w:t>
      </w:r>
      <w:proofErr w:type="spellEnd"/>
      <w:r w:rsidR="00460FA6" w:rsidRPr="00D06F75">
        <w:rPr>
          <w:color w:val="auto"/>
          <w:lang w:val="de-AT"/>
        </w:rPr>
        <w:t xml:space="preserve"> im </w:t>
      </w:r>
      <w:proofErr w:type="spellStart"/>
      <w:r w:rsidR="00460FA6" w:rsidRPr="00D06F75">
        <w:rPr>
          <w:color w:val="auto"/>
          <w:lang w:val="de-AT"/>
        </w:rPr>
        <w:t>Tuxertal</w:t>
      </w:r>
      <w:proofErr w:type="spellEnd"/>
      <w:r w:rsidR="00460FA6" w:rsidRPr="00D06F75">
        <w:rPr>
          <w:color w:val="auto"/>
          <w:lang w:val="de-AT"/>
        </w:rPr>
        <w:t xml:space="preserve">, Tirol, </w:t>
      </w:r>
      <w:hyperlink r:id="rId8" w:history="1">
        <w:r w:rsidR="00670F1A" w:rsidRPr="0094007F">
          <w:rPr>
            <w:rStyle w:val="Hyperlink"/>
            <w:lang w:val="de-DE"/>
          </w:rPr>
          <w:t>www.forelle.at</w:t>
        </w:r>
      </w:hyperlink>
      <w:r w:rsidR="00460FA6" w:rsidRPr="00D06F75">
        <w:rPr>
          <w:color w:val="auto"/>
          <w:lang w:val="de-AT"/>
        </w:rPr>
        <w:t xml:space="preserve">. </w:t>
      </w:r>
    </w:p>
    <w:p w:rsidR="0011639A" w:rsidRPr="00E90385" w:rsidRDefault="0011639A" w:rsidP="00DF64F5">
      <w:pPr>
        <w:pStyle w:val="PD-Flietext"/>
        <w:rPr>
          <w:color w:val="auto"/>
          <w:lang w:val="de-AT"/>
        </w:rPr>
      </w:pPr>
      <w:r w:rsidRPr="00D06F75">
        <w:rPr>
          <w:b/>
          <w:color w:val="auto"/>
          <w:lang w:val="de-AT"/>
        </w:rPr>
        <w:lastRenderedPageBreak/>
        <w:t xml:space="preserve">Genusshotel </w:t>
      </w:r>
      <w:proofErr w:type="spellStart"/>
      <w:r w:rsidRPr="00D06F75">
        <w:rPr>
          <w:b/>
          <w:color w:val="auto"/>
          <w:lang w:val="de-AT"/>
        </w:rPr>
        <w:t>Riegersburg</w:t>
      </w:r>
      <w:proofErr w:type="spellEnd"/>
      <w:r w:rsidRPr="00D06F75">
        <w:rPr>
          <w:color w:val="auto"/>
          <w:lang w:val="de-AT"/>
        </w:rPr>
        <w:t xml:space="preserve"> bietet „Genuss rund um </w:t>
      </w:r>
      <w:proofErr w:type="spellStart"/>
      <w:r w:rsidRPr="00D06F75">
        <w:rPr>
          <w:color w:val="auto"/>
          <w:lang w:val="de-AT"/>
        </w:rPr>
        <w:t>Riegersburg</w:t>
      </w:r>
      <w:proofErr w:type="spellEnd"/>
      <w:r w:rsidRPr="00D06F75">
        <w:rPr>
          <w:color w:val="auto"/>
          <w:lang w:val="de-AT"/>
        </w:rPr>
        <w:t xml:space="preserve">” an. Harmonisch in den Weinberg gebettet liegt das Genusshotel </w:t>
      </w:r>
      <w:proofErr w:type="spellStart"/>
      <w:r w:rsidRPr="00D06F75">
        <w:rPr>
          <w:color w:val="auto"/>
          <w:lang w:val="de-AT"/>
        </w:rPr>
        <w:t>Riegersburg</w:t>
      </w:r>
      <w:proofErr w:type="spellEnd"/>
      <w:r w:rsidRPr="00D06F75">
        <w:rPr>
          <w:color w:val="auto"/>
          <w:lang w:val="de-AT"/>
        </w:rPr>
        <w:t xml:space="preserve"> als kostbares </w:t>
      </w:r>
      <w:r w:rsidRPr="00D06F75">
        <w:rPr>
          <w:rStyle w:val="Fett"/>
          <w:b w:val="0"/>
          <w:color w:val="auto"/>
          <w:lang w:val="de-AT"/>
        </w:rPr>
        <w:t>Refugium für Genießer</w:t>
      </w:r>
      <w:r w:rsidRPr="00DF61A1">
        <w:rPr>
          <w:color w:val="auto"/>
          <w:lang w:val="de-AT"/>
        </w:rPr>
        <w:t>.</w:t>
      </w:r>
      <w:r w:rsidRPr="00D06F75">
        <w:rPr>
          <w:color w:val="auto"/>
          <w:lang w:val="de-AT"/>
        </w:rPr>
        <w:t xml:space="preserve"> Gäste können hier auf Entdeckungsreise durch das </w:t>
      </w:r>
      <w:r w:rsidRPr="00DE00E2">
        <w:rPr>
          <w:color w:val="auto"/>
          <w:lang w:val="de-AT"/>
        </w:rPr>
        <w:t>"</w:t>
      </w:r>
      <w:r w:rsidRPr="00D06F75">
        <w:rPr>
          <w:rStyle w:val="Fett"/>
          <w:b w:val="0"/>
          <w:color w:val="auto"/>
          <w:lang w:val="de-AT"/>
        </w:rPr>
        <w:t>kulinarische Vulkanland</w:t>
      </w:r>
      <w:r w:rsidRPr="00DE00E2">
        <w:rPr>
          <w:color w:val="auto"/>
          <w:lang w:val="de-AT"/>
        </w:rPr>
        <w:t>"</w:t>
      </w:r>
      <w:r w:rsidRPr="00D06F75">
        <w:rPr>
          <w:color w:val="auto"/>
          <w:lang w:val="de-AT"/>
        </w:rPr>
        <w:t xml:space="preserve"> gehen oder sich im Genusshotel geschmackvoll verwöhnen lassen. Das Angebot "</w:t>
      </w:r>
      <w:r w:rsidRPr="00D06F75">
        <w:rPr>
          <w:rStyle w:val="Fett"/>
          <w:b w:val="0"/>
          <w:color w:val="auto"/>
          <w:lang w:val="de-AT"/>
        </w:rPr>
        <w:t xml:space="preserve">Genuss rund um </w:t>
      </w:r>
      <w:proofErr w:type="spellStart"/>
      <w:r w:rsidRPr="00D06F75">
        <w:rPr>
          <w:rStyle w:val="Fett"/>
          <w:b w:val="0"/>
          <w:color w:val="auto"/>
          <w:lang w:val="de-AT"/>
        </w:rPr>
        <w:t>Riegersburg</w:t>
      </w:r>
      <w:proofErr w:type="spellEnd"/>
      <w:r w:rsidRPr="00DE00E2">
        <w:rPr>
          <w:color w:val="auto"/>
          <w:lang w:val="de-AT"/>
        </w:rPr>
        <w:t>"</w:t>
      </w:r>
      <w:r w:rsidRPr="00D06F75">
        <w:rPr>
          <w:color w:val="auto"/>
          <w:lang w:val="de-AT"/>
        </w:rPr>
        <w:t xml:space="preserve"> inklusive 2 Nächtigungen, </w:t>
      </w:r>
      <w:proofErr w:type="spellStart"/>
      <w:r w:rsidRPr="00D06F75">
        <w:rPr>
          <w:color w:val="auto"/>
          <w:lang w:val="de-AT"/>
        </w:rPr>
        <w:t>Genießerfrühstück</w:t>
      </w:r>
      <w:proofErr w:type="spellEnd"/>
      <w:r w:rsidRPr="00D06F75">
        <w:rPr>
          <w:color w:val="auto"/>
          <w:lang w:val="de-AT"/>
        </w:rPr>
        <w:t xml:space="preserve"> sowie Führungen durch die neue Schnapsbrennerei &amp; Essigmanufaktur </w:t>
      </w:r>
      <w:proofErr w:type="spellStart"/>
      <w:r w:rsidRPr="00D06F75">
        <w:rPr>
          <w:color w:val="auto"/>
          <w:lang w:val="de-AT"/>
        </w:rPr>
        <w:t>Gölles</w:t>
      </w:r>
      <w:proofErr w:type="spellEnd"/>
      <w:r w:rsidRPr="00D06F75">
        <w:rPr>
          <w:color w:val="auto"/>
          <w:lang w:val="de-AT"/>
        </w:rPr>
        <w:t xml:space="preserve">, Schokoladenmanufaktur </w:t>
      </w:r>
      <w:proofErr w:type="spellStart"/>
      <w:r w:rsidRPr="00D06F75">
        <w:rPr>
          <w:color w:val="auto"/>
          <w:lang w:val="de-AT"/>
        </w:rPr>
        <w:t>Zotter</w:t>
      </w:r>
      <w:proofErr w:type="spellEnd"/>
      <w:r w:rsidRPr="00D06F75">
        <w:rPr>
          <w:color w:val="auto"/>
          <w:lang w:val="de-AT"/>
        </w:rPr>
        <w:t xml:space="preserve"> und Vulcano Schinkenwelt ist ab </w:t>
      </w:r>
      <w:r w:rsidR="00DE00E2">
        <w:rPr>
          <w:color w:val="auto"/>
          <w:lang w:val="de-AT"/>
        </w:rPr>
        <w:t>EUR </w:t>
      </w:r>
      <w:r w:rsidRPr="00D06F75">
        <w:rPr>
          <w:color w:val="auto"/>
          <w:lang w:val="de-AT"/>
        </w:rPr>
        <w:t xml:space="preserve">239,- pro Person im Doppelzimmer buchbar. Egal, ob handgeschöpfte </w:t>
      </w:r>
      <w:proofErr w:type="spellStart"/>
      <w:r w:rsidRPr="00D06F75">
        <w:rPr>
          <w:color w:val="auto"/>
          <w:lang w:val="de-AT"/>
        </w:rPr>
        <w:t>Zotter</w:t>
      </w:r>
      <w:proofErr w:type="spellEnd"/>
      <w:r w:rsidRPr="00D06F75">
        <w:rPr>
          <w:color w:val="auto"/>
          <w:lang w:val="de-AT"/>
        </w:rPr>
        <w:t xml:space="preserve"> Schokolade, </w:t>
      </w:r>
      <w:proofErr w:type="spellStart"/>
      <w:r w:rsidRPr="00D06F75">
        <w:rPr>
          <w:color w:val="auto"/>
          <w:lang w:val="de-AT"/>
        </w:rPr>
        <w:t>Gölles</w:t>
      </w:r>
      <w:proofErr w:type="spellEnd"/>
      <w:r w:rsidRPr="00D06F75">
        <w:rPr>
          <w:color w:val="auto"/>
          <w:lang w:val="de-AT"/>
        </w:rPr>
        <w:t xml:space="preserve"> Edelbrände und feine Essige, </w:t>
      </w:r>
      <w:proofErr w:type="spellStart"/>
      <w:r w:rsidRPr="00D06F75">
        <w:rPr>
          <w:color w:val="auto"/>
          <w:lang w:val="de-AT"/>
        </w:rPr>
        <w:t>Starzenberger</w:t>
      </w:r>
      <w:proofErr w:type="spellEnd"/>
      <w:r w:rsidRPr="00D06F75">
        <w:rPr>
          <w:color w:val="auto"/>
          <w:lang w:val="de-AT"/>
        </w:rPr>
        <w:t xml:space="preserve"> Dry </w:t>
      </w:r>
      <w:proofErr w:type="spellStart"/>
      <w:r w:rsidRPr="00D06F75">
        <w:rPr>
          <w:color w:val="auto"/>
          <w:lang w:val="de-AT"/>
        </w:rPr>
        <w:t>Aged</w:t>
      </w:r>
      <w:proofErr w:type="spellEnd"/>
      <w:r w:rsidRPr="00D06F75">
        <w:rPr>
          <w:color w:val="auto"/>
          <w:lang w:val="de-AT"/>
        </w:rPr>
        <w:t xml:space="preserve"> Beef, Käse aus der </w:t>
      </w:r>
      <w:proofErr w:type="spellStart"/>
      <w:r w:rsidRPr="00D06F75">
        <w:rPr>
          <w:color w:val="auto"/>
          <w:lang w:val="de-AT"/>
        </w:rPr>
        <w:t>Fromagerie</w:t>
      </w:r>
      <w:proofErr w:type="spellEnd"/>
      <w:r w:rsidRPr="00D06F75">
        <w:rPr>
          <w:color w:val="auto"/>
          <w:lang w:val="de-AT"/>
        </w:rPr>
        <w:t xml:space="preserve"> zu </w:t>
      </w:r>
      <w:proofErr w:type="spellStart"/>
      <w:r w:rsidRPr="00D06F75">
        <w:rPr>
          <w:color w:val="auto"/>
          <w:lang w:val="de-AT"/>
        </w:rPr>
        <w:t>Riegersburg</w:t>
      </w:r>
      <w:proofErr w:type="spellEnd"/>
      <w:r w:rsidRPr="00D06F75">
        <w:rPr>
          <w:color w:val="auto"/>
          <w:lang w:val="de-AT"/>
        </w:rPr>
        <w:t xml:space="preserve">, erlesene Weine der Winzer und </w:t>
      </w:r>
      <w:proofErr w:type="spellStart"/>
      <w:r w:rsidRPr="00D06F75">
        <w:rPr>
          <w:color w:val="auto"/>
          <w:lang w:val="de-AT"/>
        </w:rPr>
        <w:t>Buschenschenken</w:t>
      </w:r>
      <w:proofErr w:type="spellEnd"/>
      <w:r w:rsidRPr="00D06F75">
        <w:rPr>
          <w:color w:val="auto"/>
          <w:lang w:val="de-AT"/>
        </w:rPr>
        <w:t xml:space="preserve"> oder die Erzeugnisse der Vulkanland Sektmanufaktur Meister - es ist für jeden Geschmack etwas dabei! Bis 2. November können mit der </w:t>
      </w:r>
      <w:proofErr w:type="spellStart"/>
      <w:r w:rsidRPr="00D06F75">
        <w:rPr>
          <w:color w:val="auto"/>
          <w:lang w:val="de-AT"/>
        </w:rPr>
        <w:t>GenussCard</w:t>
      </w:r>
      <w:proofErr w:type="spellEnd"/>
      <w:r w:rsidRPr="00D06F75">
        <w:rPr>
          <w:color w:val="auto"/>
          <w:lang w:val="de-AT"/>
        </w:rPr>
        <w:t xml:space="preserve"> viele Ausflugsziele kostenfrei besucht werden</w:t>
      </w:r>
      <w:r w:rsidR="00216CC2">
        <w:rPr>
          <w:color w:val="auto"/>
          <w:lang w:val="de-AT"/>
        </w:rPr>
        <w:t>,</w:t>
      </w:r>
      <w:r w:rsidR="00DF64F5" w:rsidRPr="00D06F75">
        <w:rPr>
          <w:color w:val="auto"/>
          <w:lang w:val="de-AT"/>
        </w:rPr>
        <w:t xml:space="preserve"> und das Genusshotel überzeugt noch zusätzlich mit Wohlfühllandschaft und </w:t>
      </w:r>
      <w:r w:rsidR="00AB0BED" w:rsidRPr="00D06F75">
        <w:rPr>
          <w:rStyle w:val="Fett"/>
          <w:b w:val="0"/>
          <w:color w:val="auto"/>
          <w:lang w:val="de-AT"/>
        </w:rPr>
        <w:t>Genuss</w:t>
      </w:r>
      <w:r w:rsidR="00DF64F5" w:rsidRPr="00D06F75">
        <w:rPr>
          <w:rStyle w:val="Fett"/>
          <w:b w:val="0"/>
          <w:color w:val="auto"/>
          <w:lang w:val="de-AT"/>
        </w:rPr>
        <w:t>straße</w:t>
      </w:r>
      <w:r w:rsidR="00AB0BED" w:rsidRPr="00D06F75">
        <w:rPr>
          <w:color w:val="auto"/>
          <w:lang w:val="de-AT"/>
        </w:rPr>
        <w:t xml:space="preserve"> mit </w:t>
      </w:r>
      <w:proofErr w:type="spellStart"/>
      <w:r w:rsidR="00AB0BED" w:rsidRPr="00D06F75">
        <w:rPr>
          <w:color w:val="auto"/>
          <w:lang w:val="de-AT"/>
        </w:rPr>
        <w:t>Gölles</w:t>
      </w:r>
      <w:proofErr w:type="spellEnd"/>
      <w:r w:rsidR="00AB0BED" w:rsidRPr="00D06F75">
        <w:rPr>
          <w:color w:val="auto"/>
          <w:lang w:val="de-AT"/>
        </w:rPr>
        <w:t>-</w:t>
      </w:r>
      <w:r w:rsidR="00DF64F5" w:rsidRPr="00D06F75">
        <w:rPr>
          <w:color w:val="auto"/>
          <w:lang w:val="de-AT"/>
        </w:rPr>
        <w:t xml:space="preserve">Essigquiz und </w:t>
      </w:r>
      <w:proofErr w:type="spellStart"/>
      <w:r w:rsidR="00DF64F5" w:rsidRPr="00D06F75">
        <w:rPr>
          <w:color w:val="auto"/>
          <w:lang w:val="de-AT"/>
        </w:rPr>
        <w:t>Duftbar</w:t>
      </w:r>
      <w:proofErr w:type="spellEnd"/>
      <w:r w:rsidRPr="00D06F75">
        <w:rPr>
          <w:color w:val="auto"/>
          <w:lang w:val="de-AT"/>
        </w:rPr>
        <w:t xml:space="preserve">! </w:t>
      </w:r>
      <w:r w:rsidRPr="00E90385">
        <w:rPr>
          <w:color w:val="auto"/>
          <w:lang w:val="de-AT"/>
        </w:rPr>
        <w:t xml:space="preserve">Kontakt: Genusshotel </w:t>
      </w:r>
      <w:proofErr w:type="spellStart"/>
      <w:r w:rsidRPr="00E90385">
        <w:rPr>
          <w:color w:val="auto"/>
          <w:lang w:val="de-AT"/>
        </w:rPr>
        <w:t>Riegersburg</w:t>
      </w:r>
      <w:proofErr w:type="spellEnd"/>
      <w:r w:rsidRPr="00E90385">
        <w:rPr>
          <w:color w:val="auto"/>
          <w:lang w:val="de-AT"/>
        </w:rPr>
        <w:t xml:space="preserve">, Südoststeiermark, </w:t>
      </w:r>
      <w:hyperlink r:id="rId9" w:history="1">
        <w:r w:rsidR="00216CC2" w:rsidRPr="0094007F">
          <w:rPr>
            <w:rStyle w:val="Hyperlink"/>
            <w:lang w:val="de-AT"/>
          </w:rPr>
          <w:t>www.genusshotel-riegersburg.at</w:t>
        </w:r>
      </w:hyperlink>
      <w:r w:rsidRPr="00E90385">
        <w:rPr>
          <w:color w:val="auto"/>
          <w:lang w:val="de-AT"/>
        </w:rPr>
        <w:t xml:space="preserve">. </w:t>
      </w:r>
    </w:p>
    <w:p w:rsidR="00D21353" w:rsidRPr="00D06F75" w:rsidRDefault="00D21353" w:rsidP="00255F77">
      <w:pPr>
        <w:pStyle w:val="PD-Flietext"/>
        <w:rPr>
          <w:color w:val="auto"/>
          <w:lang w:val="de-AT"/>
        </w:rPr>
      </w:pPr>
      <w:r w:rsidRPr="00D06F75">
        <w:rPr>
          <w:color w:val="auto"/>
          <w:lang w:val="de-AT"/>
        </w:rPr>
        <w:t xml:space="preserve">Das </w:t>
      </w:r>
      <w:r w:rsidR="00AB0BED" w:rsidRPr="00D06F75">
        <w:rPr>
          <w:b/>
          <w:color w:val="auto"/>
          <w:lang w:val="de-AT"/>
        </w:rPr>
        <w:t xml:space="preserve">Kunst &amp; Kultur </w:t>
      </w:r>
      <w:r w:rsidR="00E90385">
        <w:rPr>
          <w:b/>
          <w:color w:val="auto"/>
          <w:lang w:val="de-AT"/>
        </w:rPr>
        <w:t>Seminarh</w:t>
      </w:r>
      <w:r w:rsidRPr="00D06F75">
        <w:rPr>
          <w:b/>
          <w:color w:val="auto"/>
          <w:lang w:val="de-AT"/>
        </w:rPr>
        <w:t>otel Geras</w:t>
      </w:r>
      <w:r w:rsidRPr="00D06F75">
        <w:rPr>
          <w:color w:val="auto"/>
          <w:lang w:val="de-AT"/>
        </w:rPr>
        <w:t xml:space="preserve"> verführt mit dem Angebot „Regional – Genial“ in die traditionell regionale Geschmackswelt und die beeindruckende Wald- und Seenlandschaft des Waldviertels. Von der Begrüßun</w:t>
      </w:r>
      <w:r w:rsidR="00AB0BED" w:rsidRPr="00D06F75">
        <w:rPr>
          <w:color w:val="auto"/>
          <w:lang w:val="de-AT"/>
        </w:rPr>
        <w:t>g bis hin zur Abreise beg</w:t>
      </w:r>
      <w:r w:rsidRPr="00D06F75">
        <w:rPr>
          <w:color w:val="auto"/>
          <w:lang w:val="de-AT"/>
        </w:rPr>
        <w:t>leite</w:t>
      </w:r>
      <w:r w:rsidR="00AB0BED" w:rsidRPr="00D06F75">
        <w:rPr>
          <w:color w:val="auto"/>
          <w:lang w:val="de-AT"/>
        </w:rPr>
        <w:t>t das Hotel ihre</w:t>
      </w:r>
      <w:r w:rsidRPr="00D06F75">
        <w:rPr>
          <w:color w:val="auto"/>
          <w:lang w:val="de-AT"/>
        </w:rPr>
        <w:t xml:space="preserve"> Gäste mit einer einzigartigen Reise quer durch die Natur des Waldviertels und zu sich selbst. Probieren und Genießen ist aus der regionalen Produktauswahl des Wohlschmecker-Körbchens</w:t>
      </w:r>
      <w:r w:rsidR="00DB0CB1">
        <w:rPr>
          <w:color w:val="auto"/>
          <w:lang w:val="de-AT"/>
        </w:rPr>
        <w:t xml:space="preserve"> möglich</w:t>
      </w:r>
      <w:r w:rsidRPr="00D06F75">
        <w:rPr>
          <w:color w:val="auto"/>
          <w:lang w:val="de-AT"/>
        </w:rPr>
        <w:t xml:space="preserve">, welches für Gäste auf dem Zimmer bereit steht. Frisch zubereitet zur Abreise lässt die „Original </w:t>
      </w:r>
      <w:proofErr w:type="spellStart"/>
      <w:r w:rsidRPr="00D06F75">
        <w:rPr>
          <w:color w:val="auto"/>
          <w:lang w:val="de-AT"/>
        </w:rPr>
        <w:t>Geraser</w:t>
      </w:r>
      <w:proofErr w:type="spellEnd"/>
      <w:r w:rsidRPr="00D06F75">
        <w:rPr>
          <w:color w:val="auto"/>
          <w:lang w:val="de-AT"/>
        </w:rPr>
        <w:t xml:space="preserve"> Mohnpralinentorte” noch einige Tage später in Gedanken an das traumhaft schöne Waldviertel verweilen.</w:t>
      </w:r>
      <w:r w:rsidR="00255F77" w:rsidRPr="00D06F75">
        <w:rPr>
          <w:color w:val="auto"/>
          <w:lang w:val="de-AT"/>
        </w:rPr>
        <w:t xml:space="preserve"> „Regional – Genial“-</w:t>
      </w:r>
      <w:proofErr w:type="spellStart"/>
      <w:r w:rsidR="00255F77" w:rsidRPr="00D06F75">
        <w:rPr>
          <w:color w:val="auto"/>
          <w:lang w:val="de-AT"/>
        </w:rPr>
        <w:t>Inklusivleistungen</w:t>
      </w:r>
      <w:proofErr w:type="spellEnd"/>
      <w:r w:rsidR="00255F77" w:rsidRPr="00D06F75">
        <w:rPr>
          <w:color w:val="auto"/>
          <w:lang w:val="de-AT"/>
        </w:rPr>
        <w:t xml:space="preserve"> sind zwei</w:t>
      </w:r>
      <w:r w:rsidR="00255F77" w:rsidRPr="00D06F75">
        <w:rPr>
          <w:b/>
          <w:color w:val="auto"/>
          <w:lang w:val="de-AT"/>
        </w:rPr>
        <w:t xml:space="preserve"> </w:t>
      </w:r>
      <w:r w:rsidRPr="00D06F75">
        <w:rPr>
          <w:color w:val="auto"/>
          <w:lang w:val="de-AT"/>
        </w:rPr>
        <w:t>Übernachtung</w:t>
      </w:r>
      <w:r w:rsidR="00255F77" w:rsidRPr="00D06F75">
        <w:rPr>
          <w:color w:val="auto"/>
          <w:lang w:val="de-AT"/>
        </w:rPr>
        <w:t>en</w:t>
      </w:r>
      <w:r w:rsidRPr="00D06F75">
        <w:rPr>
          <w:color w:val="auto"/>
          <w:lang w:val="de-AT"/>
        </w:rPr>
        <w:t xml:space="preserve"> im Mohnpralinen-Zimmer</w:t>
      </w:r>
      <w:r w:rsidR="00255F77" w:rsidRPr="00D06F75">
        <w:rPr>
          <w:color w:val="auto"/>
          <w:lang w:val="de-AT"/>
        </w:rPr>
        <w:t xml:space="preserve">, </w:t>
      </w:r>
      <w:r w:rsidRPr="00D06F75">
        <w:rPr>
          <w:color w:val="auto"/>
          <w:lang w:val="de-AT"/>
        </w:rPr>
        <w:lastRenderedPageBreak/>
        <w:t>regional &amp; saisonales Frühstücksbuffet</w:t>
      </w:r>
      <w:r w:rsidR="00255F77" w:rsidRPr="00D06F75">
        <w:rPr>
          <w:color w:val="auto"/>
          <w:lang w:val="de-AT"/>
        </w:rPr>
        <w:t xml:space="preserve">, </w:t>
      </w:r>
      <w:r w:rsidRPr="00D06F75">
        <w:rPr>
          <w:color w:val="auto"/>
          <w:lang w:val="de-AT"/>
        </w:rPr>
        <w:t xml:space="preserve">ein regionales </w:t>
      </w:r>
      <w:proofErr w:type="spellStart"/>
      <w:r w:rsidRPr="00D06F75">
        <w:rPr>
          <w:color w:val="auto"/>
          <w:lang w:val="de-AT"/>
        </w:rPr>
        <w:t>Genießermenü</w:t>
      </w:r>
      <w:proofErr w:type="spellEnd"/>
      <w:r w:rsidR="00255F77" w:rsidRPr="00D06F75">
        <w:rPr>
          <w:color w:val="auto"/>
          <w:lang w:val="de-AT"/>
        </w:rPr>
        <w:t xml:space="preserve">, </w:t>
      </w:r>
      <w:r w:rsidRPr="00D06F75">
        <w:rPr>
          <w:color w:val="auto"/>
          <w:lang w:val="de-AT"/>
        </w:rPr>
        <w:t xml:space="preserve">eine Original </w:t>
      </w:r>
      <w:proofErr w:type="spellStart"/>
      <w:r w:rsidRPr="00D06F75">
        <w:rPr>
          <w:color w:val="auto"/>
          <w:lang w:val="de-AT"/>
        </w:rPr>
        <w:t>Geraser</w:t>
      </w:r>
      <w:proofErr w:type="spellEnd"/>
      <w:r w:rsidRPr="00D06F75">
        <w:rPr>
          <w:color w:val="auto"/>
          <w:lang w:val="de-AT"/>
        </w:rPr>
        <w:t xml:space="preserve"> Mohnpralinentorte zum Mitnehmen</w:t>
      </w:r>
      <w:r w:rsidR="00255F77" w:rsidRPr="00D06F75">
        <w:rPr>
          <w:color w:val="auto"/>
          <w:lang w:val="de-AT"/>
        </w:rPr>
        <w:t xml:space="preserve">, ein </w:t>
      </w:r>
      <w:r w:rsidRPr="00D06F75">
        <w:rPr>
          <w:color w:val="auto"/>
          <w:lang w:val="de-AT"/>
        </w:rPr>
        <w:t>regional – geniales Wohlschmecker Körbchen am Zimmer</w:t>
      </w:r>
      <w:r w:rsidR="00255F77" w:rsidRPr="00D06F75">
        <w:rPr>
          <w:color w:val="auto"/>
          <w:lang w:val="de-AT"/>
        </w:rPr>
        <w:t xml:space="preserve">, </w:t>
      </w:r>
      <w:r w:rsidRPr="00D06F75">
        <w:rPr>
          <w:color w:val="auto"/>
          <w:lang w:val="de-AT"/>
        </w:rPr>
        <w:t>ein geführter achtsamer S</w:t>
      </w:r>
      <w:r w:rsidR="00255F77" w:rsidRPr="00D06F75">
        <w:rPr>
          <w:color w:val="auto"/>
          <w:lang w:val="de-AT"/>
        </w:rPr>
        <w:t xml:space="preserve">paziergang in der einzigartigen </w:t>
      </w:r>
      <w:r w:rsidRPr="00D06F75">
        <w:rPr>
          <w:color w:val="auto"/>
          <w:lang w:val="de-AT"/>
        </w:rPr>
        <w:t xml:space="preserve">Naturlandschaft </w:t>
      </w:r>
      <w:r w:rsidR="00255F77" w:rsidRPr="00D06F75">
        <w:rPr>
          <w:color w:val="auto"/>
          <w:lang w:val="de-AT"/>
        </w:rPr>
        <w:t xml:space="preserve">des </w:t>
      </w:r>
      <w:r w:rsidRPr="00D06F75">
        <w:rPr>
          <w:color w:val="auto"/>
          <w:lang w:val="de-AT"/>
        </w:rPr>
        <w:t>Waldviertel</w:t>
      </w:r>
      <w:r w:rsidR="00255F77" w:rsidRPr="00D06F75">
        <w:rPr>
          <w:color w:val="auto"/>
          <w:lang w:val="de-AT"/>
        </w:rPr>
        <w:t xml:space="preserve">s und ein </w:t>
      </w:r>
      <w:r w:rsidRPr="00D06F75">
        <w:rPr>
          <w:color w:val="auto"/>
          <w:lang w:val="de-AT"/>
        </w:rPr>
        <w:t>Eintritt in den Naturpark Geras</w:t>
      </w:r>
      <w:r w:rsidR="00255F77" w:rsidRPr="00D06F75">
        <w:rPr>
          <w:color w:val="auto"/>
          <w:lang w:val="de-AT"/>
        </w:rPr>
        <w:t xml:space="preserve">. </w:t>
      </w:r>
      <w:r w:rsidRPr="00D06F75">
        <w:rPr>
          <w:color w:val="auto"/>
          <w:lang w:val="de-AT"/>
        </w:rPr>
        <w:t>Preis</w:t>
      </w:r>
      <w:r w:rsidR="00255F77" w:rsidRPr="00D06F75">
        <w:rPr>
          <w:color w:val="auto"/>
          <w:lang w:val="de-AT"/>
        </w:rPr>
        <w:t xml:space="preserve"> pro Person </w:t>
      </w:r>
      <w:r w:rsidRPr="00D06F75">
        <w:rPr>
          <w:color w:val="auto"/>
          <w:lang w:val="de-AT"/>
        </w:rPr>
        <w:t xml:space="preserve">ab </w:t>
      </w:r>
      <w:r w:rsidR="00255F77" w:rsidRPr="00D06F75">
        <w:rPr>
          <w:color w:val="auto"/>
          <w:lang w:val="de-AT"/>
        </w:rPr>
        <w:t>EUR 269,--.</w:t>
      </w:r>
      <w:r w:rsidR="00AB0BED" w:rsidRPr="00D06F75">
        <w:rPr>
          <w:color w:val="auto"/>
          <w:lang w:val="de-AT"/>
        </w:rPr>
        <w:t xml:space="preserve"> Erweiterungen mit Gesundheitsangeboten oder Kreativ-Kursen sind möglich.</w:t>
      </w:r>
      <w:r w:rsidR="00255F77" w:rsidRPr="00D06F75">
        <w:rPr>
          <w:color w:val="auto"/>
          <w:lang w:val="de-AT"/>
        </w:rPr>
        <w:t xml:space="preserve"> </w:t>
      </w:r>
      <w:r w:rsidRPr="00D06F75">
        <w:rPr>
          <w:color w:val="auto"/>
          <w:lang w:val="de-AT"/>
        </w:rPr>
        <w:t>Kontakt:</w:t>
      </w:r>
      <w:r w:rsidRPr="00F4599D">
        <w:rPr>
          <w:color w:val="auto"/>
          <w:lang w:val="de-AT"/>
        </w:rPr>
        <w:t xml:space="preserve"> </w:t>
      </w:r>
      <w:r w:rsidRPr="00D06F75">
        <w:rPr>
          <w:color w:val="auto"/>
          <w:lang w:val="de-AT"/>
        </w:rPr>
        <w:t xml:space="preserve">Kunst &amp; Kultur Seminarhotel Geras, Waldviertel, Niederösterreich, </w:t>
      </w:r>
      <w:hyperlink r:id="rId10" w:history="1">
        <w:r w:rsidR="00F4599D" w:rsidRPr="0094007F">
          <w:rPr>
            <w:rStyle w:val="Hyperlink"/>
            <w:lang w:val="de-AT"/>
          </w:rPr>
          <w:t>www.retreat-waldviertel.at</w:t>
        </w:r>
      </w:hyperlink>
      <w:r w:rsidR="00F4599D">
        <w:rPr>
          <w:color w:val="auto"/>
          <w:lang w:val="de-AT"/>
        </w:rPr>
        <w:t>.</w:t>
      </w:r>
      <w:r w:rsidRPr="00D06F75">
        <w:rPr>
          <w:color w:val="auto"/>
          <w:lang w:val="de-AT"/>
        </w:rPr>
        <w:t xml:space="preserve"> </w:t>
      </w:r>
    </w:p>
    <w:p w:rsidR="00B320BD" w:rsidRPr="00CE21CB" w:rsidRDefault="00B320BD" w:rsidP="00255F77">
      <w:pPr>
        <w:pStyle w:val="PD-Flietext"/>
        <w:numPr>
          <w:ins w:id="0" w:author="Unknown"/>
        </w:numPr>
        <w:rPr>
          <w:color w:val="auto"/>
          <w:lang w:val="de-AT"/>
        </w:rPr>
      </w:pPr>
      <w:r w:rsidRPr="00D06F75">
        <w:rPr>
          <w:color w:val="auto"/>
          <w:lang w:val="de-AT"/>
        </w:rPr>
        <w:t xml:space="preserve">Nähere Informationen zu kulinarischen Entdeckungsreisen in Österreichs Regionen und Genussgutscheinen als Geschenk: Genuss Reisen Österreich, c/o ITA Hermann </w:t>
      </w:r>
      <w:proofErr w:type="spellStart"/>
      <w:r w:rsidRPr="00D06F75">
        <w:rPr>
          <w:color w:val="auto"/>
          <w:lang w:val="de-AT"/>
        </w:rPr>
        <w:t>Paschinger</w:t>
      </w:r>
      <w:proofErr w:type="spellEnd"/>
      <w:r w:rsidRPr="00D06F75">
        <w:rPr>
          <w:color w:val="auto"/>
          <w:lang w:val="de-AT"/>
        </w:rPr>
        <w:t xml:space="preserve">, </w:t>
      </w:r>
      <w:r w:rsidR="0013155E" w:rsidRPr="00D06F75">
        <w:rPr>
          <w:color w:val="auto"/>
          <w:lang w:val="de-AT"/>
        </w:rPr>
        <w:t>AUSTRIA</w:t>
      </w:r>
      <w:r w:rsidR="00DB6254" w:rsidRPr="00D06F75">
        <w:rPr>
          <w:color w:val="auto"/>
          <w:lang w:val="de-AT"/>
        </w:rPr>
        <w:t xml:space="preserve">, </w:t>
      </w:r>
      <w:r w:rsidRPr="00D06F75">
        <w:rPr>
          <w:color w:val="auto"/>
          <w:lang w:val="de-AT"/>
        </w:rPr>
        <w:t>3491 Straß</w:t>
      </w:r>
      <w:r w:rsidR="00CE21CB">
        <w:rPr>
          <w:color w:val="auto"/>
          <w:lang w:val="de-AT"/>
        </w:rPr>
        <w:t xml:space="preserve"> im </w:t>
      </w:r>
      <w:proofErr w:type="spellStart"/>
      <w:r w:rsidR="00CE21CB">
        <w:rPr>
          <w:color w:val="auto"/>
          <w:lang w:val="de-AT"/>
        </w:rPr>
        <w:t>Straßertale</w:t>
      </w:r>
      <w:proofErr w:type="spellEnd"/>
      <w:r w:rsidRPr="00D06F75">
        <w:rPr>
          <w:color w:val="auto"/>
          <w:lang w:val="de-AT"/>
        </w:rPr>
        <w:t xml:space="preserve">, </w:t>
      </w:r>
      <w:proofErr w:type="spellStart"/>
      <w:r w:rsidR="00327392" w:rsidRPr="00D06F75">
        <w:rPr>
          <w:color w:val="auto"/>
          <w:lang w:val="de-AT"/>
        </w:rPr>
        <w:t>Straß</w:t>
      </w:r>
      <w:r w:rsidR="00C91CEC" w:rsidRPr="00D06F75">
        <w:rPr>
          <w:color w:val="auto"/>
          <w:lang w:val="de-AT"/>
        </w:rPr>
        <w:t>feld</w:t>
      </w:r>
      <w:proofErr w:type="spellEnd"/>
      <w:r w:rsidRPr="00D06F75">
        <w:rPr>
          <w:color w:val="auto"/>
          <w:lang w:val="de-AT"/>
        </w:rPr>
        <w:t xml:space="preserve"> 333, </w:t>
      </w:r>
      <w:r w:rsidR="0013155E" w:rsidRPr="00D06F75">
        <w:rPr>
          <w:color w:val="auto"/>
          <w:lang w:val="de-AT"/>
        </w:rPr>
        <w:t xml:space="preserve">Tel. </w:t>
      </w:r>
      <w:r w:rsidR="0013155E" w:rsidRPr="00CE21CB">
        <w:rPr>
          <w:color w:val="auto"/>
          <w:lang w:val="de-AT"/>
        </w:rPr>
        <w:t>+43</w:t>
      </w:r>
      <w:r w:rsidR="00CE21CB">
        <w:rPr>
          <w:color w:val="auto"/>
          <w:lang w:val="de-AT"/>
        </w:rPr>
        <w:t> </w:t>
      </w:r>
      <w:r w:rsidRPr="00CE21CB">
        <w:rPr>
          <w:color w:val="auto"/>
          <w:lang w:val="de-AT"/>
        </w:rPr>
        <w:t>2735</w:t>
      </w:r>
      <w:r w:rsidR="00CE21CB">
        <w:rPr>
          <w:color w:val="auto"/>
          <w:lang w:val="de-AT"/>
        </w:rPr>
        <w:t> </w:t>
      </w:r>
      <w:r w:rsidRPr="00CE21CB">
        <w:rPr>
          <w:color w:val="auto"/>
          <w:lang w:val="de-AT"/>
        </w:rPr>
        <w:t xml:space="preserve">5535-0, E-Mail: </w:t>
      </w:r>
      <w:hyperlink r:id="rId11" w:history="1">
        <w:r w:rsidRPr="00CE21CB">
          <w:rPr>
            <w:color w:val="auto"/>
            <w:lang w:val="de-AT"/>
          </w:rPr>
          <w:t>info@genussreisen-oesterreich.at</w:t>
        </w:r>
      </w:hyperlink>
      <w:r w:rsidRPr="00CE21CB">
        <w:rPr>
          <w:color w:val="auto"/>
          <w:lang w:val="de-AT"/>
        </w:rPr>
        <w:t xml:space="preserve">, Internet: </w:t>
      </w:r>
      <w:hyperlink r:id="rId12" w:history="1">
        <w:r w:rsidRPr="00CE21CB">
          <w:rPr>
            <w:color w:val="auto"/>
            <w:lang w:val="de-AT"/>
          </w:rPr>
          <w:t>www.genussreisen-oesterreich.at</w:t>
        </w:r>
      </w:hyperlink>
      <w:r w:rsidRPr="00CE21CB">
        <w:rPr>
          <w:color w:val="auto"/>
          <w:lang w:val="de-AT"/>
        </w:rPr>
        <w:t xml:space="preserve">, Facebook: www.facebook.com/GenussReisen. </w:t>
      </w:r>
    </w:p>
    <w:p w:rsidR="001C6398" w:rsidRPr="00D06F75" w:rsidRDefault="00510974" w:rsidP="00255F77">
      <w:pPr>
        <w:pStyle w:val="PD-Flietext"/>
        <w:rPr>
          <w:color w:val="auto"/>
          <w:lang w:val="de-AT"/>
        </w:rPr>
      </w:pPr>
      <w:bookmarkStart w:id="1" w:name="_GoBack"/>
      <w:r w:rsidRPr="00CE21CB">
        <w:rPr>
          <w:noProof/>
          <w:color w:val="auto"/>
          <w:sz w:val="12"/>
          <w:lang w:val="de-AT"/>
        </w:rPr>
        <w:drawing>
          <wp:anchor distT="0" distB="0" distL="114300" distR="114300" simplePos="0" relativeHeight="251658240" behindDoc="1" locked="0" layoutInCell="1" allowOverlap="1" wp14:anchorId="05B87617" wp14:editId="1096FCB7">
            <wp:simplePos x="0" y="0"/>
            <wp:positionH relativeFrom="column">
              <wp:posOffset>1442720</wp:posOffset>
            </wp:positionH>
            <wp:positionV relativeFrom="paragraph">
              <wp:posOffset>635</wp:posOffset>
            </wp:positionV>
            <wp:extent cx="3629025" cy="2419350"/>
            <wp:effectExtent l="0" t="0" r="952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usshotel_Riegersburg_2015_Paar_Glasballo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1CB" w:rsidRPr="00CE21CB">
        <w:rPr>
          <w:b/>
          <w:color w:val="auto"/>
          <w:sz w:val="12"/>
          <w:lang w:val="de-AT"/>
        </w:rPr>
        <w:br/>
      </w:r>
      <w:bookmarkEnd w:id="1"/>
      <w:r w:rsidR="00120155" w:rsidRPr="00D06F75">
        <w:rPr>
          <w:b/>
          <w:color w:val="auto"/>
          <w:lang w:val="de-AT"/>
        </w:rPr>
        <w:t>Bildtext:</w:t>
      </w:r>
      <w:r w:rsidR="00120155" w:rsidRPr="00D06F75">
        <w:rPr>
          <w:color w:val="auto"/>
          <w:lang w:val="de-AT"/>
        </w:rPr>
        <w:t xml:space="preserve"> </w:t>
      </w:r>
      <w:r w:rsidR="00C31CF5" w:rsidRPr="00D06F75">
        <w:rPr>
          <w:color w:val="auto"/>
          <w:lang w:val="de-AT"/>
        </w:rPr>
        <w:t>Kulinarische Entdeckungsr</w:t>
      </w:r>
      <w:r w:rsidR="001C6398" w:rsidRPr="00D06F75">
        <w:rPr>
          <w:color w:val="auto"/>
          <w:lang w:val="de-AT"/>
        </w:rPr>
        <w:t>eisen</w:t>
      </w:r>
      <w:r w:rsidR="00A16998" w:rsidRPr="00D06F75">
        <w:rPr>
          <w:color w:val="auto"/>
          <w:lang w:val="de-AT"/>
        </w:rPr>
        <w:t xml:space="preserve"> im Herbst</w:t>
      </w:r>
      <w:r w:rsidR="001C6398" w:rsidRPr="00D06F75">
        <w:rPr>
          <w:color w:val="auto"/>
          <w:lang w:val="de-AT"/>
        </w:rPr>
        <w:t xml:space="preserve">: </w:t>
      </w:r>
      <w:hyperlink r:id="rId14" w:history="1">
        <w:r w:rsidR="001C6398" w:rsidRPr="00D06F75">
          <w:rPr>
            <w:rStyle w:val="Hyperlink"/>
            <w:color w:val="auto"/>
            <w:lang w:val="de-AT"/>
          </w:rPr>
          <w:t>www.genussreisen-oesterreich.at</w:t>
        </w:r>
      </w:hyperlink>
      <w:r w:rsidR="001C6398" w:rsidRPr="00D06F75">
        <w:rPr>
          <w:color w:val="auto"/>
          <w:lang w:val="de-AT"/>
        </w:rPr>
        <w:t xml:space="preserve"> </w:t>
      </w:r>
      <w:r w:rsidR="00C31CF5" w:rsidRPr="00D06F75">
        <w:rPr>
          <w:color w:val="auto"/>
          <w:lang w:val="de-AT"/>
        </w:rPr>
        <w:t xml:space="preserve">– Das Genusshotel </w:t>
      </w:r>
      <w:proofErr w:type="spellStart"/>
      <w:r w:rsidR="00C31CF5" w:rsidRPr="00D06F75">
        <w:rPr>
          <w:color w:val="auto"/>
          <w:lang w:val="de-AT"/>
        </w:rPr>
        <w:t>Riegersburg</w:t>
      </w:r>
      <w:proofErr w:type="spellEnd"/>
      <w:r w:rsidR="00C31CF5" w:rsidRPr="00D06F75">
        <w:rPr>
          <w:color w:val="auto"/>
          <w:lang w:val="de-AT"/>
        </w:rPr>
        <w:t xml:space="preserve"> führt zur neuen Schnapsbrennerei &amp; Essigmanufaktur </w:t>
      </w:r>
      <w:proofErr w:type="spellStart"/>
      <w:r w:rsidR="00C31CF5" w:rsidRPr="00D06F75">
        <w:rPr>
          <w:color w:val="auto"/>
          <w:lang w:val="de-AT"/>
        </w:rPr>
        <w:t>Gölles</w:t>
      </w:r>
      <w:proofErr w:type="spellEnd"/>
      <w:r w:rsidR="00C31CF5" w:rsidRPr="00D06F75">
        <w:rPr>
          <w:color w:val="auto"/>
          <w:lang w:val="de-AT"/>
        </w:rPr>
        <w:t xml:space="preserve"> in der Südoststeiermark.</w:t>
      </w:r>
    </w:p>
    <w:p w:rsidR="00120155" w:rsidRPr="00D06F75" w:rsidRDefault="00120155" w:rsidP="00255F77">
      <w:pPr>
        <w:pStyle w:val="PD-Flietext"/>
        <w:rPr>
          <w:b/>
          <w:color w:val="auto"/>
          <w:lang w:val="de-AT"/>
        </w:rPr>
      </w:pPr>
      <w:r w:rsidRPr="00D06F75">
        <w:rPr>
          <w:b/>
          <w:color w:val="auto"/>
          <w:lang w:val="de-AT"/>
        </w:rPr>
        <w:t>Foto</w:t>
      </w:r>
      <w:r w:rsidR="00DB6254" w:rsidRPr="00D06F75">
        <w:rPr>
          <w:b/>
          <w:color w:val="auto"/>
          <w:lang w:val="de-AT"/>
        </w:rPr>
        <w:t>graf</w:t>
      </w:r>
      <w:r w:rsidRPr="00D06F75">
        <w:rPr>
          <w:b/>
          <w:color w:val="auto"/>
          <w:lang w:val="de-AT"/>
        </w:rPr>
        <w:t xml:space="preserve">: </w:t>
      </w:r>
      <w:r w:rsidR="00E90385">
        <w:rPr>
          <w:color w:val="auto"/>
          <w:lang w:val="de-AT"/>
        </w:rPr>
        <w:t>Thermenland Steiermark</w:t>
      </w:r>
      <w:r w:rsidRPr="00D06F75">
        <w:rPr>
          <w:b/>
          <w:color w:val="auto"/>
          <w:lang w:val="de-AT"/>
        </w:rPr>
        <w:br/>
      </w:r>
      <w:proofErr w:type="spellStart"/>
      <w:r w:rsidRPr="00D06F75">
        <w:rPr>
          <w:b/>
          <w:color w:val="auto"/>
          <w:lang w:val="de-AT"/>
        </w:rPr>
        <w:t>Fotocredit</w:t>
      </w:r>
      <w:proofErr w:type="spellEnd"/>
      <w:r w:rsidRPr="00D06F75">
        <w:rPr>
          <w:b/>
          <w:color w:val="auto"/>
          <w:lang w:val="de-AT"/>
        </w:rPr>
        <w:t xml:space="preserve">: </w:t>
      </w:r>
      <w:r w:rsidR="00E90385">
        <w:rPr>
          <w:color w:val="auto"/>
          <w:lang w:val="de-AT"/>
        </w:rPr>
        <w:t>Thermenland Steiermark</w:t>
      </w:r>
      <w:r w:rsidR="00E90385">
        <w:rPr>
          <w:color w:val="auto"/>
          <w:lang w:val="de-AT"/>
        </w:rPr>
        <w:br/>
      </w:r>
      <w:r w:rsidR="00C31CF5" w:rsidRPr="00D06F75">
        <w:rPr>
          <w:b/>
          <w:color w:val="auto"/>
          <w:lang w:val="de-AT"/>
        </w:rPr>
        <w:t xml:space="preserve">Ort: </w:t>
      </w:r>
      <w:proofErr w:type="spellStart"/>
      <w:r w:rsidR="00C31CF5" w:rsidRPr="00D06F75">
        <w:rPr>
          <w:color w:val="auto"/>
          <w:lang w:val="de-AT"/>
        </w:rPr>
        <w:t>Riegersburg</w:t>
      </w:r>
      <w:proofErr w:type="spellEnd"/>
      <w:r w:rsidR="00C31CF5" w:rsidRPr="00D06F75">
        <w:rPr>
          <w:color w:val="auto"/>
          <w:lang w:val="de-AT"/>
        </w:rPr>
        <w:t>, Steiermark</w:t>
      </w:r>
      <w:r w:rsidR="001C6398" w:rsidRPr="00D06F75">
        <w:rPr>
          <w:b/>
          <w:color w:val="auto"/>
          <w:lang w:val="de-AT"/>
        </w:rPr>
        <w:br/>
      </w:r>
      <w:r w:rsidRPr="00D06F75">
        <w:rPr>
          <w:color w:val="auto"/>
          <w:lang w:val="de-AT"/>
        </w:rPr>
        <w:t>Abdruck honorarfrei!</w:t>
      </w:r>
    </w:p>
    <w:sectPr w:rsidR="00120155" w:rsidRPr="00D06F75" w:rsidSect="00CE21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C82923">
    <w:pPr>
      <w:pStyle w:val="Kopfzeile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-349250</wp:posOffset>
          </wp:positionV>
          <wp:extent cx="7541895" cy="10659110"/>
          <wp:effectExtent l="0" t="0" r="1905" b="8890"/>
          <wp:wrapNone/>
          <wp:docPr id="3" name="Bild 8" descr="GROE_Briefpapi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E_Briefpapi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8.25pt" o:bullet="t">
        <v:imagedata r:id="rId1" o:title="list-style-image"/>
      </v:shape>
    </w:pict>
  </w:numPicBullet>
  <w:numPicBullet w:numPicBulletId="1">
    <w:pict>
      <v:shape id="_x0000_i1031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44F38"/>
    <w:rsid w:val="00050C2B"/>
    <w:rsid w:val="00084E4B"/>
    <w:rsid w:val="00096090"/>
    <w:rsid w:val="000A3640"/>
    <w:rsid w:val="000A425C"/>
    <w:rsid w:val="000B0F43"/>
    <w:rsid w:val="000B7488"/>
    <w:rsid w:val="000C309C"/>
    <w:rsid w:val="000D5E8F"/>
    <w:rsid w:val="000E1BEE"/>
    <w:rsid w:val="000E7BB0"/>
    <w:rsid w:val="00100547"/>
    <w:rsid w:val="00105F9A"/>
    <w:rsid w:val="001120D5"/>
    <w:rsid w:val="0011639A"/>
    <w:rsid w:val="00120155"/>
    <w:rsid w:val="0012499A"/>
    <w:rsid w:val="0013155E"/>
    <w:rsid w:val="00134CA8"/>
    <w:rsid w:val="00145A36"/>
    <w:rsid w:val="001539BF"/>
    <w:rsid w:val="00165E2F"/>
    <w:rsid w:val="00177398"/>
    <w:rsid w:val="00180248"/>
    <w:rsid w:val="001879DB"/>
    <w:rsid w:val="00193D3E"/>
    <w:rsid w:val="001A2199"/>
    <w:rsid w:val="001B68F1"/>
    <w:rsid w:val="001C6398"/>
    <w:rsid w:val="001E61E1"/>
    <w:rsid w:val="001E788B"/>
    <w:rsid w:val="001F01E5"/>
    <w:rsid w:val="001F5F30"/>
    <w:rsid w:val="00216CC2"/>
    <w:rsid w:val="0022008A"/>
    <w:rsid w:val="00224823"/>
    <w:rsid w:val="00237C7C"/>
    <w:rsid w:val="002505F9"/>
    <w:rsid w:val="002552DF"/>
    <w:rsid w:val="00255F77"/>
    <w:rsid w:val="00270737"/>
    <w:rsid w:val="00273908"/>
    <w:rsid w:val="002A0C84"/>
    <w:rsid w:val="002B565C"/>
    <w:rsid w:val="002C0611"/>
    <w:rsid w:val="002C3E4B"/>
    <w:rsid w:val="002D155D"/>
    <w:rsid w:val="002D28CE"/>
    <w:rsid w:val="002E2A65"/>
    <w:rsid w:val="002E5970"/>
    <w:rsid w:val="002F4AA8"/>
    <w:rsid w:val="002F5DB5"/>
    <w:rsid w:val="003031F1"/>
    <w:rsid w:val="00327392"/>
    <w:rsid w:val="00342E28"/>
    <w:rsid w:val="00345126"/>
    <w:rsid w:val="0034695D"/>
    <w:rsid w:val="00367099"/>
    <w:rsid w:val="00375DEF"/>
    <w:rsid w:val="003834F7"/>
    <w:rsid w:val="003A4593"/>
    <w:rsid w:val="003A7FBE"/>
    <w:rsid w:val="003B6B9F"/>
    <w:rsid w:val="003C2E1A"/>
    <w:rsid w:val="003E3838"/>
    <w:rsid w:val="003E759F"/>
    <w:rsid w:val="003F3D98"/>
    <w:rsid w:val="004162E3"/>
    <w:rsid w:val="00420134"/>
    <w:rsid w:val="00422022"/>
    <w:rsid w:val="00434939"/>
    <w:rsid w:val="00460FA6"/>
    <w:rsid w:val="00482CF2"/>
    <w:rsid w:val="004830F1"/>
    <w:rsid w:val="004A3536"/>
    <w:rsid w:val="004C532A"/>
    <w:rsid w:val="004F4F77"/>
    <w:rsid w:val="004F7138"/>
    <w:rsid w:val="0051028A"/>
    <w:rsid w:val="00510974"/>
    <w:rsid w:val="0051426A"/>
    <w:rsid w:val="0052391E"/>
    <w:rsid w:val="0052678E"/>
    <w:rsid w:val="005341E3"/>
    <w:rsid w:val="005341EE"/>
    <w:rsid w:val="0053716E"/>
    <w:rsid w:val="00561C9F"/>
    <w:rsid w:val="00563216"/>
    <w:rsid w:val="005658DD"/>
    <w:rsid w:val="005A138A"/>
    <w:rsid w:val="005A2A45"/>
    <w:rsid w:val="005C4D75"/>
    <w:rsid w:val="005C5567"/>
    <w:rsid w:val="005E315D"/>
    <w:rsid w:val="005E628D"/>
    <w:rsid w:val="005F31A2"/>
    <w:rsid w:val="00603FFF"/>
    <w:rsid w:val="0062702D"/>
    <w:rsid w:val="00663885"/>
    <w:rsid w:val="006641F6"/>
    <w:rsid w:val="00670F1A"/>
    <w:rsid w:val="0067167D"/>
    <w:rsid w:val="006823BF"/>
    <w:rsid w:val="00686298"/>
    <w:rsid w:val="00686EF4"/>
    <w:rsid w:val="00691876"/>
    <w:rsid w:val="006A4407"/>
    <w:rsid w:val="006A4B45"/>
    <w:rsid w:val="006A5E42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711272"/>
    <w:rsid w:val="00773999"/>
    <w:rsid w:val="00797212"/>
    <w:rsid w:val="007B1267"/>
    <w:rsid w:val="007B2489"/>
    <w:rsid w:val="007C2696"/>
    <w:rsid w:val="007C3A23"/>
    <w:rsid w:val="007E610E"/>
    <w:rsid w:val="007F444C"/>
    <w:rsid w:val="007F5461"/>
    <w:rsid w:val="00803C79"/>
    <w:rsid w:val="00805426"/>
    <w:rsid w:val="00805EC7"/>
    <w:rsid w:val="00806718"/>
    <w:rsid w:val="00833B77"/>
    <w:rsid w:val="008441D3"/>
    <w:rsid w:val="00847102"/>
    <w:rsid w:val="008953B3"/>
    <w:rsid w:val="008A11AF"/>
    <w:rsid w:val="008A4EF5"/>
    <w:rsid w:val="008B2D96"/>
    <w:rsid w:val="008C268D"/>
    <w:rsid w:val="008C4BA9"/>
    <w:rsid w:val="008D4BA9"/>
    <w:rsid w:val="008E1FDA"/>
    <w:rsid w:val="008E4686"/>
    <w:rsid w:val="008E4A26"/>
    <w:rsid w:val="008E6923"/>
    <w:rsid w:val="008E7B58"/>
    <w:rsid w:val="008F25AC"/>
    <w:rsid w:val="008F40D0"/>
    <w:rsid w:val="00900224"/>
    <w:rsid w:val="00906EF4"/>
    <w:rsid w:val="00912DC7"/>
    <w:rsid w:val="009139D9"/>
    <w:rsid w:val="00930669"/>
    <w:rsid w:val="009448B6"/>
    <w:rsid w:val="00952F59"/>
    <w:rsid w:val="009711E8"/>
    <w:rsid w:val="00981997"/>
    <w:rsid w:val="00984031"/>
    <w:rsid w:val="00984301"/>
    <w:rsid w:val="009A6D5E"/>
    <w:rsid w:val="009B63C0"/>
    <w:rsid w:val="009C3A87"/>
    <w:rsid w:val="009E3FA0"/>
    <w:rsid w:val="009F56F0"/>
    <w:rsid w:val="00A16998"/>
    <w:rsid w:val="00A20B6D"/>
    <w:rsid w:val="00A26CA6"/>
    <w:rsid w:val="00A33479"/>
    <w:rsid w:val="00A556FF"/>
    <w:rsid w:val="00A8656D"/>
    <w:rsid w:val="00AA1AA7"/>
    <w:rsid w:val="00AB0BED"/>
    <w:rsid w:val="00AC1F6B"/>
    <w:rsid w:val="00AD7463"/>
    <w:rsid w:val="00AE087E"/>
    <w:rsid w:val="00AF16FE"/>
    <w:rsid w:val="00B0047E"/>
    <w:rsid w:val="00B175EC"/>
    <w:rsid w:val="00B21693"/>
    <w:rsid w:val="00B31F29"/>
    <w:rsid w:val="00B320BD"/>
    <w:rsid w:val="00B334CA"/>
    <w:rsid w:val="00B33B0B"/>
    <w:rsid w:val="00B3710B"/>
    <w:rsid w:val="00B4776B"/>
    <w:rsid w:val="00B543EB"/>
    <w:rsid w:val="00B63338"/>
    <w:rsid w:val="00B66BC8"/>
    <w:rsid w:val="00B7066F"/>
    <w:rsid w:val="00B72D42"/>
    <w:rsid w:val="00B73AF2"/>
    <w:rsid w:val="00B845A3"/>
    <w:rsid w:val="00B9430E"/>
    <w:rsid w:val="00B968BD"/>
    <w:rsid w:val="00BA641E"/>
    <w:rsid w:val="00BB0ACB"/>
    <w:rsid w:val="00BB299E"/>
    <w:rsid w:val="00BB5C77"/>
    <w:rsid w:val="00BC3C89"/>
    <w:rsid w:val="00BD643F"/>
    <w:rsid w:val="00C10B81"/>
    <w:rsid w:val="00C27D91"/>
    <w:rsid w:val="00C3105B"/>
    <w:rsid w:val="00C31CF5"/>
    <w:rsid w:val="00C31FC1"/>
    <w:rsid w:val="00C518F5"/>
    <w:rsid w:val="00C57753"/>
    <w:rsid w:val="00C66D5C"/>
    <w:rsid w:val="00C82923"/>
    <w:rsid w:val="00C91CEC"/>
    <w:rsid w:val="00C97E13"/>
    <w:rsid w:val="00CA45CB"/>
    <w:rsid w:val="00CC3D22"/>
    <w:rsid w:val="00CC3F94"/>
    <w:rsid w:val="00CC5429"/>
    <w:rsid w:val="00CC62E9"/>
    <w:rsid w:val="00CD61B9"/>
    <w:rsid w:val="00CE21CB"/>
    <w:rsid w:val="00CF0E99"/>
    <w:rsid w:val="00D06F75"/>
    <w:rsid w:val="00D21353"/>
    <w:rsid w:val="00D21886"/>
    <w:rsid w:val="00D25007"/>
    <w:rsid w:val="00D44D02"/>
    <w:rsid w:val="00D52669"/>
    <w:rsid w:val="00D540F0"/>
    <w:rsid w:val="00D67096"/>
    <w:rsid w:val="00D70A77"/>
    <w:rsid w:val="00DB0CB1"/>
    <w:rsid w:val="00DB6254"/>
    <w:rsid w:val="00DE00E2"/>
    <w:rsid w:val="00DE1104"/>
    <w:rsid w:val="00DE36A6"/>
    <w:rsid w:val="00DE7CDC"/>
    <w:rsid w:val="00DF61A1"/>
    <w:rsid w:val="00DF64F5"/>
    <w:rsid w:val="00E0171D"/>
    <w:rsid w:val="00E13332"/>
    <w:rsid w:val="00E21B6D"/>
    <w:rsid w:val="00E22279"/>
    <w:rsid w:val="00E64592"/>
    <w:rsid w:val="00E66911"/>
    <w:rsid w:val="00E66E44"/>
    <w:rsid w:val="00E90385"/>
    <w:rsid w:val="00E93A69"/>
    <w:rsid w:val="00EA63FE"/>
    <w:rsid w:val="00EB0DE5"/>
    <w:rsid w:val="00EB5987"/>
    <w:rsid w:val="00EE0556"/>
    <w:rsid w:val="00EE4114"/>
    <w:rsid w:val="00EE546D"/>
    <w:rsid w:val="00EE5E49"/>
    <w:rsid w:val="00F02775"/>
    <w:rsid w:val="00F20E1A"/>
    <w:rsid w:val="00F30E23"/>
    <w:rsid w:val="00F4599D"/>
    <w:rsid w:val="00F61205"/>
    <w:rsid w:val="00F66E94"/>
    <w:rsid w:val="00F923DB"/>
    <w:rsid w:val="00F92C15"/>
    <w:rsid w:val="00F92F2D"/>
    <w:rsid w:val="00FA1B36"/>
    <w:rsid w:val="00FC1781"/>
    <w:rsid w:val="00FC4F27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autoRedefine/>
    <w:rsid w:val="00255F77"/>
    <w:pPr>
      <w:spacing w:before="80" w:after="160" w:line="360" w:lineRule="auto"/>
      <w:ind w:left="2268"/>
    </w:pPr>
    <w:rPr>
      <w:rFonts w:ascii="Arial" w:hAnsi="Arial" w:cs="Arial"/>
      <w:bCs/>
      <w:color w:val="9F0A00"/>
      <w:sz w:val="24"/>
      <w:szCs w:val="24"/>
      <w:lang w:val="en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lle.at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enussreisen-oesterreich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enussreisen-oesterreich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etreat-waldviertel.a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enusshotel-riegersburg.at" TargetMode="External"/><Relationship Id="rId14" Type="http://schemas.openxmlformats.org/officeDocument/2006/relationships/hyperlink" Target="http://www.genussreisen-oesterreich.a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589B-FA18-4705-AA62-8E1DFCD5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ITA</Company>
  <LinksUpToDate>false</LinksUpToDate>
  <CharactersWithSpaces>4963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Paschinger</dc:creator>
  <cp:keywords/>
  <dc:description/>
  <cp:lastModifiedBy>Teichtmeister</cp:lastModifiedBy>
  <cp:revision>29</cp:revision>
  <cp:lastPrinted>2013-06-20T07:38:00Z</cp:lastPrinted>
  <dcterms:created xsi:type="dcterms:W3CDTF">2015-09-28T19:37:00Z</dcterms:created>
  <dcterms:modified xsi:type="dcterms:W3CDTF">2015-09-30T07:29:00Z</dcterms:modified>
</cp:coreProperties>
</file>