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805922" w:rsidRPr="007F5E27" w:rsidRDefault="00805922">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D142B" w:rsidRPr="002126AF" w:rsidRDefault="00C010BD" w:rsidP="00ED142B">
      <w:pPr>
        <w:pStyle w:val="PD-1"/>
        <w:pageBreakBefore w:val="0"/>
        <w:spacing w:after="0"/>
      </w:pPr>
      <w:r>
        <w:t xml:space="preserve">Kultur- und </w:t>
      </w:r>
      <w:r w:rsidR="006C5C55">
        <w:t>Kulinari</w:t>
      </w:r>
      <w:r>
        <w:t>k-Reisen</w:t>
      </w:r>
      <w:r w:rsidR="006C5C55">
        <w:t xml:space="preserve"> </w:t>
      </w:r>
      <w:r>
        <w:t>in</w:t>
      </w:r>
      <w:r w:rsidR="006C5C55">
        <w:t xml:space="preserve"> Österreichs Regionen</w:t>
      </w:r>
      <w:r w:rsidR="00ED142B" w:rsidRPr="002126AF">
        <w:t>:</w:t>
      </w:r>
    </w:p>
    <w:p w:rsidR="005A05E7" w:rsidRPr="00CD2257" w:rsidRDefault="006C5C55">
      <w:pPr>
        <w:pStyle w:val="PD-Anschlge"/>
        <w:rPr>
          <w:b/>
          <w:sz w:val="40"/>
          <w:szCs w:val="40"/>
        </w:rPr>
      </w:pPr>
      <w:r>
        <w:rPr>
          <w:b/>
          <w:sz w:val="40"/>
          <w:szCs w:val="40"/>
        </w:rPr>
        <w:t>Gruppenangebote für reisende Genießer!</w:t>
      </w:r>
    </w:p>
    <w:p w:rsidR="006C5C55" w:rsidRDefault="006C5C55" w:rsidP="006C5C55">
      <w:pPr>
        <w:pStyle w:val="PD-Header"/>
      </w:pPr>
      <w:r>
        <w:t xml:space="preserve">Immer mehr "reisende Genießer" sind bei Ausflügen und Urlauben auf der Suche nach regionalen Kostbarkeiten: nach besonderen Produkten, alten und neuen Rezepten, sinnlichen Eindrücken und interessanten </w:t>
      </w:r>
      <w:r w:rsidR="00C010BD">
        <w:t>Kultur-</w:t>
      </w:r>
      <w:r>
        <w:t xml:space="preserve">Begegnungen. Die 50plus Hotels Österreich haben die Plattform "Genuss Reisen Österreich" gegründet: Die engagierten Gastgeber wollen Entdeckungsfreudige mit speziellen Genussprogrammen für die kulinarische Reisedestination Österreich und die Schätze ihrer Region begeistern. </w:t>
      </w:r>
    </w:p>
    <w:p w:rsidR="006C5C55" w:rsidRDefault="006C5C55" w:rsidP="006C5C55">
      <w:pPr>
        <w:pStyle w:val="PD-Flietext"/>
      </w:pPr>
      <w:r>
        <w:t xml:space="preserve">Die Palette reicht vom 4-Sterne-Hotel bis zum kleinen Landgasthaus, vom kulinarischen Geheimtipp bis zur bestens bekannten Haubenküche. Alle Hotels der Plattform „Genuss Reisen Österreich“ verpflichten sich zur Herkunftsauszeichnung der überwiegend regionalen Lebensmittel. Die Gastgeber zeichnen sich durch ihre Leidenschaft für die Produkte und das kulinarische Erbe ihrer Region aus. Unterstützt werden die Tourismusanbieter von Landwirten, Winzern und verarbeitenden Betrieben, die ihre regionalen Wurzeln und Eigenständigkeit pflegen bzw. wieder neu entdecken. Viele der Genuss Reisen-Betriebe "produzieren" auch selbst: Die Zutaten kommen frisch vom eigenen Bauernhof, Garten oder Weingut. Handgemachtes, Hausgemachtes und Veredeltes gibt es vom Bauernbrot bis zur Dirndlmarmelade, aus der eigenen Fleischerei, Konditorei </w:t>
      </w:r>
      <w:r>
        <w:lastRenderedPageBreak/>
        <w:t xml:space="preserve">oder Edelbrennerei. Eine immer größere Rolle spielen dabei Bio-Produkte und gesunde Zubereitung. Die regionalen Spezialitäten können selbstverständlich auch für Zuhause gekauft werden. </w:t>
      </w:r>
    </w:p>
    <w:p w:rsidR="00B147D7" w:rsidRDefault="006C5C55" w:rsidP="00B147D7">
      <w:pPr>
        <w:pStyle w:val="PD-Flietext"/>
      </w:pPr>
      <w:r>
        <w:t>Die Gastgeber von Genuss Reisen Österreich sehen sich als Genuss-Botschafter ihrer Region - und als "Genuss-</w:t>
      </w:r>
      <w:proofErr w:type="spellStart"/>
      <w:r>
        <w:t>Vernetzer</w:t>
      </w:r>
      <w:proofErr w:type="spellEnd"/>
      <w:r>
        <w:t>": Sie kennen alle anderen Genuss-Spezialisten in der Region, organisieren für ihre Gäste Besuchstermine und Verkostungen, Schauvorführungen und Themenwanderungen.</w:t>
      </w:r>
      <w:r w:rsidR="002B527D">
        <w:t xml:space="preserve"> </w:t>
      </w:r>
    </w:p>
    <w:p w:rsidR="00B147D7" w:rsidRPr="00AE7645" w:rsidRDefault="002B527D" w:rsidP="00AE7645">
      <w:pPr>
        <w:pStyle w:val="PD-Flietext"/>
        <w:rPr>
          <w:szCs w:val="24"/>
        </w:rPr>
      </w:pPr>
      <w:r>
        <w:t xml:space="preserve">So bietet das </w:t>
      </w:r>
      <w:r w:rsidR="00740B6A" w:rsidRPr="00740B6A">
        <w:rPr>
          <w:rStyle w:val="Fett"/>
          <w:rFonts w:cs="Arial"/>
          <w:szCs w:val="24"/>
        </w:rPr>
        <w:t xml:space="preserve"> Panoramahotel </w:t>
      </w:r>
      <w:proofErr w:type="spellStart"/>
      <w:r w:rsidR="00740B6A" w:rsidRPr="00740B6A">
        <w:rPr>
          <w:rStyle w:val="Fett"/>
          <w:rFonts w:cs="Arial"/>
          <w:szCs w:val="24"/>
        </w:rPr>
        <w:t>Gürtl</w:t>
      </w:r>
      <w:proofErr w:type="spellEnd"/>
      <w:r>
        <w:rPr>
          <w:rStyle w:val="Fett"/>
          <w:rFonts w:cs="Arial"/>
          <w:szCs w:val="24"/>
        </w:rPr>
        <w:t xml:space="preserve"> </w:t>
      </w:r>
      <w:r w:rsidRPr="002B527D">
        <w:rPr>
          <w:rStyle w:val="Fett"/>
          <w:rFonts w:cs="Arial"/>
          <w:b w:val="0"/>
          <w:szCs w:val="24"/>
        </w:rPr>
        <w:t>im steirischen</w:t>
      </w:r>
      <w:r>
        <w:rPr>
          <w:rStyle w:val="Fett"/>
          <w:rFonts w:cs="Arial"/>
          <w:b w:val="0"/>
          <w:szCs w:val="24"/>
        </w:rPr>
        <w:t xml:space="preserve"> </w:t>
      </w:r>
      <w:r w:rsidR="00740B6A" w:rsidRPr="002B527D">
        <w:rPr>
          <w:rStyle w:val="Fett"/>
          <w:rFonts w:cs="Arial"/>
          <w:b w:val="0"/>
          <w:szCs w:val="24"/>
        </w:rPr>
        <w:t>Haus im Ennstal</w:t>
      </w:r>
      <w:r>
        <w:rPr>
          <w:rStyle w:val="Fett"/>
          <w:rFonts w:cs="Arial"/>
          <w:szCs w:val="24"/>
        </w:rPr>
        <w:t xml:space="preserve"> </w:t>
      </w:r>
      <w:r w:rsidR="00740B6A" w:rsidRPr="00740B6A">
        <w:t>Grilla</w:t>
      </w:r>
      <w:r>
        <w:t>bende für Gruppengäste oder</w:t>
      </w:r>
      <w:r w:rsidR="00740B6A" w:rsidRPr="00740B6A">
        <w:t xml:space="preserve"> </w:t>
      </w:r>
      <w:r w:rsidR="009502EE">
        <w:t xml:space="preserve">das </w:t>
      </w:r>
      <w:r w:rsidR="00B147D7">
        <w:t>Genuss-</w:t>
      </w:r>
      <w:proofErr w:type="spellStart"/>
      <w:r w:rsidR="00740B6A" w:rsidRPr="00740B6A">
        <w:t>Gruppenpackage</w:t>
      </w:r>
      <w:proofErr w:type="spellEnd"/>
      <w:r w:rsidR="00740B6A" w:rsidRPr="00740B6A">
        <w:t xml:space="preserve"> "</w:t>
      </w:r>
      <w:r w:rsidR="00B147D7">
        <w:t>Kulinarische Tage</w:t>
      </w:r>
      <w:r w:rsidR="00740B6A" w:rsidRPr="00740B6A">
        <w:t>"</w:t>
      </w:r>
      <w:r>
        <w:t xml:space="preserve"> an</w:t>
      </w:r>
      <w:r w:rsidR="00B147D7">
        <w:t xml:space="preserve">. Im August wird eine </w:t>
      </w:r>
      <w:proofErr w:type="spellStart"/>
      <w:r w:rsidR="00B147D7">
        <w:t>Schwammerlsafari</w:t>
      </w:r>
      <w:proofErr w:type="spellEnd"/>
      <w:r w:rsidR="00B147D7">
        <w:t xml:space="preserve"> mit Kochkurs angeboten. </w:t>
      </w:r>
      <w:r w:rsidR="00B147D7" w:rsidRPr="00B147D7">
        <w:t xml:space="preserve">Die </w:t>
      </w:r>
      <w:proofErr w:type="spellStart"/>
      <w:r w:rsidR="00B147D7" w:rsidRPr="00B147D7">
        <w:t>TeilnehmerInnen</w:t>
      </w:r>
      <w:proofErr w:type="spellEnd"/>
      <w:r w:rsidR="00B147D7" w:rsidRPr="00B147D7">
        <w:t xml:space="preserve"> erwarten eine </w:t>
      </w:r>
      <w:r w:rsidR="00B147D7">
        <w:t>„</w:t>
      </w:r>
      <w:proofErr w:type="spellStart"/>
      <w:r w:rsidR="00B147D7" w:rsidRPr="00B147D7">
        <w:t>Schwammerlkunde</w:t>
      </w:r>
      <w:proofErr w:type="spellEnd"/>
      <w:r w:rsidR="00B147D7">
        <w:t>“</w:t>
      </w:r>
      <w:r w:rsidR="00B147D7" w:rsidRPr="00B147D7">
        <w:t xml:space="preserve"> samt Unterlagen, Rezeptsammlung aus der </w:t>
      </w:r>
      <w:proofErr w:type="spellStart"/>
      <w:r w:rsidR="00B147D7" w:rsidRPr="00B147D7">
        <w:t>Gürtl</w:t>
      </w:r>
      <w:proofErr w:type="spellEnd"/>
      <w:r w:rsidR="00B147D7" w:rsidRPr="00B147D7">
        <w:t>-Küche, der Chefkoc</w:t>
      </w:r>
      <w:r w:rsidR="009502EE">
        <w:t>h</w:t>
      </w:r>
      <w:r w:rsidR="00B147D7" w:rsidRPr="00B147D7">
        <w:t xml:space="preserve"> kocht mit den Gästen seine hausgemachten </w:t>
      </w:r>
      <w:proofErr w:type="spellStart"/>
      <w:r w:rsidR="00B147D7" w:rsidRPr="00B147D7">
        <w:t>Schwammerlravioli</w:t>
      </w:r>
      <w:proofErr w:type="spellEnd"/>
      <w:r w:rsidR="00B147D7" w:rsidRPr="00B147D7">
        <w:t xml:space="preserve">, </w:t>
      </w:r>
      <w:proofErr w:type="spellStart"/>
      <w:r w:rsidR="00B147D7" w:rsidRPr="00B147D7">
        <w:t>Schwammerlsafari</w:t>
      </w:r>
      <w:proofErr w:type="spellEnd"/>
      <w:r w:rsidR="00B147D7" w:rsidRPr="00B147D7">
        <w:t xml:space="preserve"> am Hauser </w:t>
      </w:r>
      <w:proofErr w:type="spellStart"/>
      <w:r w:rsidR="00B147D7" w:rsidRPr="00B147D7">
        <w:t>Kaibling</w:t>
      </w:r>
      <w:proofErr w:type="spellEnd"/>
      <w:r w:rsidR="00B147D7" w:rsidRPr="00B147D7">
        <w:t xml:space="preserve"> und </w:t>
      </w:r>
      <w:proofErr w:type="spellStart"/>
      <w:r w:rsidR="00B147D7" w:rsidRPr="00B147D7">
        <w:t>Rittisberg</w:t>
      </w:r>
      <w:proofErr w:type="spellEnd"/>
      <w:r w:rsidR="00B147D7" w:rsidRPr="00B147D7">
        <w:t xml:space="preserve"> sowie </w:t>
      </w:r>
      <w:proofErr w:type="spellStart"/>
      <w:r w:rsidR="00B147D7" w:rsidRPr="00B147D7">
        <w:t>Schwammerllehrpfad</w:t>
      </w:r>
      <w:proofErr w:type="spellEnd"/>
      <w:r w:rsidR="00B147D7" w:rsidRPr="00B147D7">
        <w:t xml:space="preserve"> Hochwurzen. Attraktiv ist der Dachsteingletscher mit </w:t>
      </w:r>
      <w:proofErr w:type="spellStart"/>
      <w:r w:rsidR="00B147D7" w:rsidRPr="00B147D7">
        <w:t>Skywalk</w:t>
      </w:r>
      <w:proofErr w:type="spellEnd"/>
      <w:r w:rsidR="00B147D7" w:rsidRPr="00B147D7">
        <w:t xml:space="preserve"> und Eispalast-Hängebrücke und Treppe ins Nichts. Preis </w:t>
      </w:r>
      <w:r w:rsidR="00B147D7" w:rsidRPr="00AE7645">
        <w:rPr>
          <w:szCs w:val="24"/>
        </w:rPr>
        <w:t>pro Person ab EUR</w:t>
      </w:r>
      <w:r w:rsidR="009502EE">
        <w:rPr>
          <w:szCs w:val="24"/>
        </w:rPr>
        <w:t> </w:t>
      </w:r>
      <w:r w:rsidR="00B147D7" w:rsidRPr="00AE7645">
        <w:rPr>
          <w:szCs w:val="24"/>
        </w:rPr>
        <w:t xml:space="preserve">229,--. Kontakt: </w:t>
      </w:r>
      <w:hyperlink r:id="rId7" w:history="1">
        <w:r w:rsidR="009502EE" w:rsidRPr="0034566C">
          <w:rPr>
            <w:rStyle w:val="Hyperlink"/>
            <w:szCs w:val="24"/>
          </w:rPr>
          <w:t>www.hotel-guertl.at</w:t>
        </w:r>
      </w:hyperlink>
      <w:r w:rsidR="00B147D7" w:rsidRPr="00AE7645">
        <w:rPr>
          <w:szCs w:val="24"/>
        </w:rPr>
        <w:t>.</w:t>
      </w:r>
    </w:p>
    <w:p w:rsidR="00B147D7" w:rsidRPr="009B1C0F" w:rsidRDefault="00AE7645" w:rsidP="009B1C0F">
      <w:pPr>
        <w:pStyle w:val="PD-Flietext"/>
        <w:rPr>
          <w:rFonts w:cs="Arial"/>
          <w:szCs w:val="24"/>
        </w:rPr>
      </w:pPr>
      <w:r w:rsidRPr="00AE7645">
        <w:t xml:space="preserve">Das </w:t>
      </w:r>
      <w:r w:rsidRPr="00AE7645">
        <w:rPr>
          <w:b/>
        </w:rPr>
        <w:t xml:space="preserve">Hotel </w:t>
      </w:r>
      <w:proofErr w:type="spellStart"/>
      <w:r w:rsidRPr="00AE7645">
        <w:rPr>
          <w:b/>
        </w:rPr>
        <w:t>Schrofenstein</w:t>
      </w:r>
      <w:proofErr w:type="spellEnd"/>
      <w:r w:rsidRPr="00AE7645">
        <w:t xml:space="preserve">, Landeck, in der Ferienregion </w:t>
      </w:r>
      <w:proofErr w:type="spellStart"/>
      <w:r w:rsidRPr="00AE7645">
        <w:t>TirolWest</w:t>
      </w:r>
      <w:proofErr w:type="spellEnd"/>
      <w:r w:rsidRPr="00AE7645">
        <w:t xml:space="preserve"> mit der Genusswerkstatt Tirol</w:t>
      </w:r>
      <w:r>
        <w:t xml:space="preserve"> hat ein </w:t>
      </w:r>
      <w:r w:rsidRPr="00AE7645">
        <w:t>für seine regionale Küche</w:t>
      </w:r>
      <w:r>
        <w:t xml:space="preserve"> bekanntes Restaurant, das bereits mehrfach ausgezeichnet wurde. Zuletzt 2015 mit einer F</w:t>
      </w:r>
      <w:r w:rsidRPr="00AE7645">
        <w:t xml:space="preserve">alstaff-Gabel, im Vorjahr zum Genuss-Wirt Tirol! Im </w:t>
      </w:r>
      <w:r>
        <w:t>Sommer werden Gäste auch i</w:t>
      </w:r>
      <w:r w:rsidRPr="00AE7645">
        <w:t>m herrlichen Gastgarten unter schattenspendenden alten Kastanienbäumen</w:t>
      </w:r>
      <w:r>
        <w:t xml:space="preserve"> bewirtet</w:t>
      </w:r>
      <w:r w:rsidRPr="00AE7645">
        <w:t>.</w:t>
      </w:r>
      <w:r>
        <w:t xml:space="preserve"> </w:t>
      </w:r>
      <w:r w:rsidRPr="00AE7645">
        <w:t xml:space="preserve">Küchenschwerpunkte sind </w:t>
      </w:r>
      <w:r>
        <w:t>r</w:t>
      </w:r>
      <w:r w:rsidRPr="00AE7645">
        <w:t>egionale, saisonale Küche mit traditionellen Gerichten, es werden vorwiegende Zutaten aus der Region bzw. aus Österreich verarbeitet.</w:t>
      </w:r>
      <w:r>
        <w:t xml:space="preserve"> </w:t>
      </w:r>
      <w:r w:rsidRPr="00AE7645">
        <w:t xml:space="preserve">Für Gruppen </w:t>
      </w:r>
      <w:r>
        <w:t xml:space="preserve">wird im Package ein </w:t>
      </w:r>
      <w:r w:rsidRPr="00AE7645">
        <w:t>Sektempfang</w:t>
      </w:r>
      <w:r>
        <w:t xml:space="preserve">, </w:t>
      </w:r>
      <w:r w:rsidRPr="00AE7645">
        <w:t>4-Gang Genießer-Abendbuffet mit Wahlmöglichkeit</w:t>
      </w:r>
      <w:r>
        <w:t xml:space="preserve">, </w:t>
      </w:r>
      <w:r w:rsidRPr="00AE7645">
        <w:t>abends Schmankerl-Buf</w:t>
      </w:r>
      <w:r w:rsidRPr="00AE7645">
        <w:lastRenderedPageBreak/>
        <w:t xml:space="preserve">fet mit Österreichischen Gerichten </w:t>
      </w:r>
      <w:r>
        <w:t xml:space="preserve">mit </w:t>
      </w:r>
      <w:proofErr w:type="spellStart"/>
      <w:r w:rsidRPr="00AE7645">
        <w:t>Abschiedsschnapserl</w:t>
      </w:r>
      <w:proofErr w:type="spellEnd"/>
      <w:r w:rsidRPr="00AE7645">
        <w:t xml:space="preserve"> </w:t>
      </w:r>
      <w:r>
        <w:t xml:space="preserve">geboten. </w:t>
      </w:r>
      <w:r w:rsidRPr="00AE7645">
        <w:t>À la carte Spezialitäten</w:t>
      </w:r>
      <w:r>
        <w:t xml:space="preserve"> sind u.a.</w:t>
      </w:r>
      <w:r w:rsidR="004F7AAE">
        <w:t xml:space="preserve"> </w:t>
      </w:r>
      <w:r w:rsidRPr="00AE7645">
        <w:t xml:space="preserve">fein geschmorte </w:t>
      </w:r>
      <w:proofErr w:type="spellStart"/>
      <w:r w:rsidRPr="00AE7645">
        <w:t>Kalbswangerln</w:t>
      </w:r>
      <w:proofErr w:type="spellEnd"/>
      <w:r w:rsidRPr="00AE7645">
        <w:t>; Crème</w:t>
      </w:r>
      <w:r>
        <w:t xml:space="preserve"> </w:t>
      </w:r>
      <w:proofErr w:type="spellStart"/>
      <w:r>
        <w:t>Brulèe</w:t>
      </w:r>
      <w:proofErr w:type="spellEnd"/>
      <w:r>
        <w:t xml:space="preserve"> vom </w:t>
      </w:r>
      <w:proofErr w:type="spellStart"/>
      <w:r>
        <w:t>Roppener</w:t>
      </w:r>
      <w:proofErr w:type="spellEnd"/>
      <w:r>
        <w:t xml:space="preserve"> Schafskäse.</w:t>
      </w:r>
      <w:r w:rsidRPr="00AE7645">
        <w:t xml:space="preserve"> Kontakt: </w:t>
      </w:r>
      <w:hyperlink r:id="rId8" w:history="1">
        <w:r w:rsidRPr="004F7AAE">
          <w:rPr>
            <w:rStyle w:val="Hyperlink"/>
            <w:rFonts w:cs="Arial"/>
            <w:szCs w:val="24"/>
          </w:rPr>
          <w:t>www.schrofenstein.at</w:t>
        </w:r>
      </w:hyperlink>
      <w:r w:rsidRPr="009B1C0F">
        <w:rPr>
          <w:rFonts w:cs="Arial"/>
          <w:szCs w:val="24"/>
        </w:rPr>
        <w:t xml:space="preserve">. </w:t>
      </w:r>
    </w:p>
    <w:p w:rsidR="009B1C0F" w:rsidRDefault="009B1C0F" w:rsidP="009B1C0F">
      <w:pPr>
        <w:pStyle w:val="PD-Flietext"/>
        <w:rPr>
          <w:bCs/>
        </w:rPr>
      </w:pPr>
      <w:r w:rsidRPr="009B1C0F">
        <w:t xml:space="preserve">Die </w:t>
      </w:r>
      <w:r w:rsidRPr="009B1C0F">
        <w:rPr>
          <w:b/>
        </w:rPr>
        <w:t xml:space="preserve">Sennschule im </w:t>
      </w:r>
      <w:proofErr w:type="spellStart"/>
      <w:r w:rsidRPr="009B1C0F">
        <w:rPr>
          <w:b/>
        </w:rPr>
        <w:t>Käsehaus</w:t>
      </w:r>
      <w:proofErr w:type="spellEnd"/>
      <w:r w:rsidRPr="009B1C0F">
        <w:rPr>
          <w:b/>
        </w:rPr>
        <w:t xml:space="preserve"> </w:t>
      </w:r>
      <w:proofErr w:type="spellStart"/>
      <w:r w:rsidRPr="009B1C0F">
        <w:rPr>
          <w:b/>
        </w:rPr>
        <w:t>Montafon</w:t>
      </w:r>
      <w:proofErr w:type="spellEnd"/>
      <w:r w:rsidRPr="009B1C0F">
        <w:t xml:space="preserve">, Vorarlberg, bietet </w:t>
      </w:r>
      <w:r w:rsidRPr="009B1C0F">
        <w:rPr>
          <w:bCs/>
        </w:rPr>
        <w:t>ein tolles Erlebnis</w:t>
      </w:r>
      <w:r w:rsidRPr="0088290E">
        <w:rPr>
          <w:bCs/>
        </w:rPr>
        <w:t xml:space="preserve">: </w:t>
      </w:r>
      <w:r w:rsidRPr="009B1C0F">
        <w:t>Für Gruppen bis 120 Personen sowie Einzelpersonen produzieren Gäste in 1,5 bis 2 Stunden einen eigenen Käse. Käsefachleute begleiten auf dem Weg zum „Senn“, Gäste erwartet Spannendes, Heiteres und Wissenswertes mit einer kleine Käsekunde, zum Abschluss gibt es ein feines</w:t>
      </w:r>
      <w:r w:rsidR="0088290E">
        <w:t xml:space="preserve"> </w:t>
      </w:r>
      <w:r w:rsidRPr="009B1C0F">
        <w:t xml:space="preserve">Bauernbuffet mit regionalen Köstlichkeiten. Preis pro Person </w:t>
      </w:r>
      <w:r w:rsidR="0088290E">
        <w:t>EUR </w:t>
      </w:r>
      <w:r w:rsidRPr="009B1C0F">
        <w:t>39,</w:t>
      </w:r>
      <w:r w:rsidR="0088290E">
        <w:t>-</w:t>
      </w:r>
      <w:r w:rsidRPr="009B1C0F">
        <w:t>-</w:t>
      </w:r>
      <w:r w:rsidR="0088290E">
        <w:t xml:space="preserve">. </w:t>
      </w:r>
      <w:r w:rsidRPr="009B1C0F">
        <w:t xml:space="preserve">Im Preis inkludiert ist die Benützung der </w:t>
      </w:r>
      <w:proofErr w:type="spellStart"/>
      <w:r w:rsidRPr="009B1C0F">
        <w:t>Sennereiausrüstung</w:t>
      </w:r>
      <w:proofErr w:type="spellEnd"/>
      <w:r w:rsidRPr="009B1C0F">
        <w:t>,</w:t>
      </w:r>
      <w:r w:rsidR="0088290E">
        <w:t xml:space="preserve"> Anleitung durch Fachpersonal, s</w:t>
      </w:r>
      <w:r w:rsidRPr="009B1C0F">
        <w:t>elbstgemachte</w:t>
      </w:r>
      <w:r w:rsidR="0088290E">
        <w:t>r</w:t>
      </w:r>
      <w:r w:rsidRPr="009B1C0F">
        <w:t xml:space="preserve"> Käse mit Transportbox, </w:t>
      </w:r>
      <w:proofErr w:type="spellStart"/>
      <w:r w:rsidRPr="009B1C0F">
        <w:t>Sennerschürze</w:t>
      </w:r>
      <w:proofErr w:type="spellEnd"/>
      <w:r w:rsidRPr="009B1C0F">
        <w:t xml:space="preserve"> und Käserezept, Essen. Kontakt: </w:t>
      </w:r>
      <w:proofErr w:type="spellStart"/>
      <w:r>
        <w:rPr>
          <w:bCs/>
        </w:rPr>
        <w:t>Käsehaus</w:t>
      </w:r>
      <w:proofErr w:type="spellEnd"/>
      <w:r>
        <w:rPr>
          <w:bCs/>
        </w:rPr>
        <w:t xml:space="preserve"> </w:t>
      </w:r>
      <w:proofErr w:type="spellStart"/>
      <w:r>
        <w:rPr>
          <w:bCs/>
        </w:rPr>
        <w:t>Montafon</w:t>
      </w:r>
      <w:proofErr w:type="spellEnd"/>
      <w:r>
        <w:rPr>
          <w:bCs/>
        </w:rPr>
        <w:t xml:space="preserve">, </w:t>
      </w:r>
      <w:r w:rsidRPr="009B1C0F">
        <w:t>Geschäftsführer Werner FRITZ</w:t>
      </w:r>
      <w:r>
        <w:t xml:space="preserve">, </w:t>
      </w:r>
      <w:proofErr w:type="spellStart"/>
      <w:r>
        <w:t>Montafonerstr</w:t>
      </w:r>
      <w:proofErr w:type="spellEnd"/>
      <w:r>
        <w:t xml:space="preserve">. 17, </w:t>
      </w:r>
      <w:r w:rsidRPr="009B1C0F">
        <w:t xml:space="preserve">6780 </w:t>
      </w:r>
      <w:proofErr w:type="spellStart"/>
      <w:r w:rsidRPr="009B1C0F">
        <w:t>Schruns</w:t>
      </w:r>
      <w:proofErr w:type="spellEnd"/>
      <w:r>
        <w:t xml:space="preserve">, </w:t>
      </w:r>
      <w:r w:rsidR="0088290E">
        <w:rPr>
          <w:bCs/>
        </w:rPr>
        <w:t>T +43 </w:t>
      </w:r>
      <w:r>
        <w:rPr>
          <w:bCs/>
        </w:rPr>
        <w:t>5556</w:t>
      </w:r>
      <w:r w:rsidR="0088290E">
        <w:rPr>
          <w:bCs/>
        </w:rPr>
        <w:t> </w:t>
      </w:r>
      <w:r w:rsidRPr="009B1C0F">
        <w:rPr>
          <w:bCs/>
        </w:rPr>
        <w:t xml:space="preserve">930 93, </w:t>
      </w:r>
      <w:hyperlink r:id="rId9" w:tooltip="Opens window for sending email" w:history="1">
        <w:r w:rsidRPr="009B1C0F">
          <w:rPr>
            <w:bCs/>
          </w:rPr>
          <w:t>info@</w:t>
        </w:r>
        <w:r w:rsidRPr="009B1C0F">
          <w:rPr>
            <w:bCs/>
            <w:noProof/>
            <w:lang w:val="de-AT"/>
          </w:rPr>
          <w:drawing>
            <wp:inline distT="0" distB="0" distL="0" distR="0">
              <wp:extent cx="9525" cy="9525"/>
              <wp:effectExtent l="0" t="0" r="0" b="0"/>
              <wp:docPr id="1" name="Grafik 1" descr="http://www.kaesehaus-montafon.com/fileadmin/template/main/images/clear.gif">
                <a:hlinkClick xmlns:a="http://schemas.openxmlformats.org/drawingml/2006/main" r:id="rId9" tooltip="&quot;Opens window for send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haus-montafon.com/fileadmin/template/main/images/clear.gif">
                        <a:hlinkClick r:id="rId9" tooltip="&quot;Opens window for sending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C0F">
          <w:rPr>
            <w:bCs/>
          </w:rPr>
          <w:t>kaesehaus-montafon.com</w:t>
        </w:r>
      </w:hyperlink>
      <w:r>
        <w:rPr>
          <w:bCs/>
        </w:rPr>
        <w:t xml:space="preserve">, </w:t>
      </w:r>
      <w:hyperlink r:id="rId11" w:history="1">
        <w:r w:rsidRPr="00B45563">
          <w:rPr>
            <w:rStyle w:val="Hyperlink"/>
            <w:bCs/>
          </w:rPr>
          <w:t>www.kaesehaus-montafon.com</w:t>
        </w:r>
      </w:hyperlink>
      <w:r>
        <w:rPr>
          <w:bCs/>
        </w:rPr>
        <w:t>.</w:t>
      </w:r>
    </w:p>
    <w:p w:rsidR="009B1C0F" w:rsidRDefault="009B1C0F" w:rsidP="009200A6">
      <w:pPr>
        <w:pStyle w:val="PD-Flietext"/>
        <w:rPr>
          <w:color w:val="000000"/>
          <w:szCs w:val="24"/>
        </w:rPr>
      </w:pPr>
      <w:r>
        <w:rPr>
          <w:bCs/>
        </w:rPr>
        <w:t xml:space="preserve">Das </w:t>
      </w:r>
      <w:r w:rsidRPr="00215AB7">
        <w:rPr>
          <w:b/>
          <w:bCs/>
        </w:rPr>
        <w:t xml:space="preserve">Gartenhotel </w:t>
      </w:r>
      <w:r w:rsidRPr="00215AB7">
        <w:rPr>
          <w:b/>
          <w:bCs/>
          <w:szCs w:val="24"/>
        </w:rPr>
        <w:t>&amp; Weing</w:t>
      </w:r>
      <w:r w:rsidR="009200A6" w:rsidRPr="00215AB7">
        <w:rPr>
          <w:b/>
          <w:bCs/>
          <w:szCs w:val="24"/>
        </w:rPr>
        <w:t>u</w:t>
      </w:r>
      <w:r w:rsidRPr="00215AB7">
        <w:rPr>
          <w:b/>
          <w:bCs/>
          <w:szCs w:val="24"/>
        </w:rPr>
        <w:t xml:space="preserve">t </w:t>
      </w:r>
      <w:proofErr w:type="spellStart"/>
      <w:r w:rsidRPr="00215AB7">
        <w:rPr>
          <w:b/>
          <w:bCs/>
          <w:szCs w:val="24"/>
        </w:rPr>
        <w:t>Pfeffel</w:t>
      </w:r>
      <w:proofErr w:type="spellEnd"/>
      <w:r w:rsidRPr="009200A6">
        <w:rPr>
          <w:bCs/>
          <w:szCs w:val="24"/>
        </w:rPr>
        <w:t xml:space="preserve"> in </w:t>
      </w:r>
      <w:proofErr w:type="spellStart"/>
      <w:r w:rsidRPr="009200A6">
        <w:rPr>
          <w:bCs/>
          <w:szCs w:val="24"/>
        </w:rPr>
        <w:t>Dürnstein</w:t>
      </w:r>
      <w:proofErr w:type="spellEnd"/>
      <w:r w:rsidRPr="009200A6">
        <w:rPr>
          <w:bCs/>
          <w:szCs w:val="24"/>
        </w:rPr>
        <w:t xml:space="preserve"> an der Donau, Wachau, hat </w:t>
      </w:r>
      <w:r w:rsidR="009200A6" w:rsidRPr="009200A6">
        <w:rPr>
          <w:bCs/>
          <w:szCs w:val="24"/>
        </w:rPr>
        <w:t>ein attraktives</w:t>
      </w:r>
      <w:r w:rsidRPr="009200A6">
        <w:rPr>
          <w:bCs/>
          <w:szCs w:val="24"/>
        </w:rPr>
        <w:t xml:space="preserve"> Gruppenangebot </w:t>
      </w:r>
      <w:r w:rsidR="009200A6" w:rsidRPr="009200A6">
        <w:rPr>
          <w:bCs/>
          <w:szCs w:val="24"/>
        </w:rPr>
        <w:t xml:space="preserve">mit „Weingenuss in der Wachau“: </w:t>
      </w:r>
      <w:r w:rsidRPr="009200A6">
        <w:rPr>
          <w:color w:val="000000"/>
          <w:szCs w:val="24"/>
        </w:rPr>
        <w:t>3 oder 4 Nächte im gemütlichen Doppelzimmer</w:t>
      </w:r>
      <w:r w:rsidR="009200A6" w:rsidRPr="009200A6">
        <w:rPr>
          <w:color w:val="000000"/>
          <w:szCs w:val="24"/>
        </w:rPr>
        <w:t>, r</w:t>
      </w:r>
      <w:r w:rsidRPr="009200A6">
        <w:rPr>
          <w:color w:val="000000"/>
          <w:szCs w:val="24"/>
        </w:rPr>
        <w:t xml:space="preserve">eichhaltiges </w:t>
      </w:r>
      <w:proofErr w:type="spellStart"/>
      <w:r w:rsidRPr="009200A6">
        <w:rPr>
          <w:color w:val="000000"/>
          <w:szCs w:val="24"/>
        </w:rPr>
        <w:t>Genuss.Frühstücksbuffet</w:t>
      </w:r>
      <w:proofErr w:type="spellEnd"/>
      <w:r w:rsidRPr="009200A6">
        <w:rPr>
          <w:color w:val="000000"/>
          <w:szCs w:val="24"/>
        </w:rPr>
        <w:t xml:space="preserve"> mit hausgemachten Spezialitäten</w:t>
      </w:r>
      <w:r w:rsidR="009200A6" w:rsidRPr="009200A6">
        <w:rPr>
          <w:color w:val="000000"/>
          <w:szCs w:val="24"/>
        </w:rPr>
        <w:t xml:space="preserve">, </w:t>
      </w:r>
      <w:r w:rsidRPr="009200A6">
        <w:rPr>
          <w:color w:val="000000"/>
          <w:szCs w:val="24"/>
        </w:rPr>
        <w:t>Wellnesskorb mit flauschigem Bademantel und extra Handtüchern am Zimmer</w:t>
      </w:r>
      <w:r w:rsidR="009200A6" w:rsidRPr="009200A6">
        <w:rPr>
          <w:color w:val="000000"/>
          <w:szCs w:val="24"/>
        </w:rPr>
        <w:t xml:space="preserve">, </w:t>
      </w:r>
      <w:r w:rsidRPr="009200A6">
        <w:rPr>
          <w:color w:val="000000"/>
          <w:szCs w:val="24"/>
        </w:rPr>
        <w:t>1 Wein-</w:t>
      </w:r>
      <w:proofErr w:type="spellStart"/>
      <w:r w:rsidRPr="009200A6">
        <w:rPr>
          <w:color w:val="000000"/>
          <w:szCs w:val="24"/>
        </w:rPr>
        <w:t>Degustationsmenü</w:t>
      </w:r>
      <w:proofErr w:type="spellEnd"/>
      <w:r w:rsidRPr="009200A6">
        <w:rPr>
          <w:color w:val="000000"/>
          <w:szCs w:val="24"/>
        </w:rPr>
        <w:t xml:space="preserve"> in 7 Gängen inkl. korrespondierenden Weinen</w:t>
      </w:r>
      <w:r w:rsidR="009200A6" w:rsidRPr="009200A6">
        <w:rPr>
          <w:color w:val="000000"/>
          <w:szCs w:val="24"/>
        </w:rPr>
        <w:t xml:space="preserve">, </w:t>
      </w:r>
      <w:r w:rsidRPr="009200A6">
        <w:rPr>
          <w:color w:val="000000"/>
          <w:szCs w:val="24"/>
        </w:rPr>
        <w:t xml:space="preserve">1 </w:t>
      </w:r>
      <w:proofErr w:type="spellStart"/>
      <w:r w:rsidRPr="009200A6">
        <w:rPr>
          <w:color w:val="000000"/>
          <w:szCs w:val="24"/>
        </w:rPr>
        <w:t>Genießermenü</w:t>
      </w:r>
      <w:proofErr w:type="spellEnd"/>
      <w:r w:rsidRPr="009200A6">
        <w:rPr>
          <w:color w:val="000000"/>
          <w:szCs w:val="24"/>
        </w:rPr>
        <w:t xml:space="preserve"> in 4 Gängen im Hotelrestaurant mit Speisen aus der traditionellen Wirtshausküche</w:t>
      </w:r>
      <w:r w:rsidR="009200A6" w:rsidRPr="009200A6">
        <w:rPr>
          <w:color w:val="000000"/>
          <w:szCs w:val="24"/>
        </w:rPr>
        <w:t xml:space="preserve">, </w:t>
      </w:r>
      <w:r w:rsidRPr="009200A6">
        <w:rPr>
          <w:color w:val="000000"/>
          <w:szCs w:val="24"/>
        </w:rPr>
        <w:t xml:space="preserve">1 Weinseminar am Weingut: je nach Anreisetag entweder eine </w:t>
      </w:r>
      <w:proofErr w:type="spellStart"/>
      <w:r w:rsidRPr="009200A6">
        <w:rPr>
          <w:color w:val="000000"/>
          <w:szCs w:val="24"/>
        </w:rPr>
        <w:t>Rieden</w:t>
      </w:r>
      <w:r w:rsidR="009200A6" w:rsidRPr="009200A6">
        <w:rPr>
          <w:color w:val="000000"/>
          <w:szCs w:val="24"/>
        </w:rPr>
        <w:t>wanderung</w:t>
      </w:r>
      <w:proofErr w:type="spellEnd"/>
      <w:r w:rsidR="009200A6" w:rsidRPr="009200A6">
        <w:rPr>
          <w:color w:val="000000"/>
          <w:szCs w:val="24"/>
        </w:rPr>
        <w:t xml:space="preserve"> durch die Weingärten d</w:t>
      </w:r>
      <w:r w:rsidRPr="009200A6">
        <w:rPr>
          <w:color w:val="000000"/>
          <w:szCs w:val="24"/>
        </w:rPr>
        <w:t xml:space="preserve">es Weingutes (mit Sortenkunde) oder eine Rad-Riedwanderung durch die Wachau (mit </w:t>
      </w:r>
      <w:proofErr w:type="spellStart"/>
      <w:r w:rsidRPr="009200A6">
        <w:rPr>
          <w:color w:val="000000"/>
          <w:szCs w:val="24"/>
        </w:rPr>
        <w:t>Terroirerklärungen</w:t>
      </w:r>
      <w:proofErr w:type="spellEnd"/>
      <w:r w:rsidRPr="009200A6">
        <w:rPr>
          <w:color w:val="000000"/>
          <w:szCs w:val="24"/>
        </w:rPr>
        <w:t xml:space="preserve"> und Kellerbesichtigung) jeweils mit einer abschließenden Weinverkostung im Hotelrestaurant (4 Proben und </w:t>
      </w:r>
      <w:proofErr w:type="spellStart"/>
      <w:r w:rsidRPr="009200A6">
        <w:rPr>
          <w:color w:val="000000"/>
          <w:szCs w:val="24"/>
        </w:rPr>
        <w:t>Hausbrot</w:t>
      </w:r>
      <w:proofErr w:type="spellEnd"/>
      <w:r w:rsidRPr="009200A6">
        <w:rPr>
          <w:color w:val="000000"/>
          <w:szCs w:val="24"/>
        </w:rPr>
        <w:t>)</w:t>
      </w:r>
      <w:r w:rsidR="009200A6" w:rsidRPr="009200A6">
        <w:rPr>
          <w:color w:val="000000"/>
          <w:szCs w:val="24"/>
        </w:rPr>
        <w:t xml:space="preserve">, </w:t>
      </w:r>
      <w:r w:rsidRPr="009200A6">
        <w:rPr>
          <w:color w:val="000000"/>
          <w:szCs w:val="24"/>
        </w:rPr>
        <w:t xml:space="preserve">1 Wein-Blindverkostung am </w:t>
      </w:r>
      <w:proofErr w:type="spellStart"/>
      <w:r w:rsidRPr="009200A6">
        <w:rPr>
          <w:color w:val="000000"/>
          <w:szCs w:val="24"/>
        </w:rPr>
        <w:t>Verkostungsroundel</w:t>
      </w:r>
      <w:proofErr w:type="spellEnd"/>
      <w:r w:rsidRPr="009200A6">
        <w:rPr>
          <w:color w:val="000000"/>
          <w:szCs w:val="24"/>
        </w:rPr>
        <w:t xml:space="preserve"> mit Preisverleihung</w:t>
      </w:r>
      <w:r w:rsidR="009200A6" w:rsidRPr="009200A6">
        <w:rPr>
          <w:color w:val="000000"/>
          <w:szCs w:val="24"/>
        </w:rPr>
        <w:t xml:space="preserve">, </w:t>
      </w:r>
      <w:r w:rsidRPr="009200A6">
        <w:rPr>
          <w:color w:val="000000"/>
          <w:szCs w:val="24"/>
        </w:rPr>
        <w:lastRenderedPageBreak/>
        <w:t>1</w:t>
      </w:r>
      <w:r w:rsidR="00215AB7">
        <w:rPr>
          <w:color w:val="000000"/>
          <w:szCs w:val="24"/>
        </w:rPr>
        <w:t> </w:t>
      </w:r>
      <w:r w:rsidRPr="009200A6">
        <w:rPr>
          <w:color w:val="000000"/>
          <w:szCs w:val="24"/>
        </w:rPr>
        <w:t>Glas Winzersekt aus dem eigenen Weingut</w:t>
      </w:r>
      <w:r w:rsidR="009200A6" w:rsidRPr="009200A6">
        <w:rPr>
          <w:color w:val="000000"/>
          <w:szCs w:val="24"/>
        </w:rPr>
        <w:t xml:space="preserve">, </w:t>
      </w:r>
      <w:r w:rsidRPr="009200A6">
        <w:rPr>
          <w:color w:val="000000"/>
          <w:szCs w:val="24"/>
        </w:rPr>
        <w:t>1 Wohlfühlbehandlung á 30</w:t>
      </w:r>
      <w:r w:rsidR="00061497">
        <w:rPr>
          <w:color w:val="000000"/>
          <w:szCs w:val="24"/>
        </w:rPr>
        <w:t> </w:t>
      </w:r>
      <w:r w:rsidRPr="009200A6">
        <w:rPr>
          <w:color w:val="000000"/>
          <w:szCs w:val="24"/>
        </w:rPr>
        <w:t>min. oder 1</w:t>
      </w:r>
      <w:r w:rsidR="00061497">
        <w:rPr>
          <w:color w:val="000000"/>
          <w:szCs w:val="24"/>
        </w:rPr>
        <w:t> </w:t>
      </w:r>
      <w:r w:rsidRPr="009200A6">
        <w:rPr>
          <w:color w:val="000000"/>
          <w:szCs w:val="24"/>
        </w:rPr>
        <w:t>professionelle Weinverkostung (Terminvereinbarung vor Anreise)</w:t>
      </w:r>
      <w:r w:rsidR="009200A6" w:rsidRPr="009200A6">
        <w:rPr>
          <w:color w:val="000000"/>
          <w:szCs w:val="24"/>
        </w:rPr>
        <w:t xml:space="preserve">, </w:t>
      </w:r>
      <w:r w:rsidRPr="009200A6">
        <w:rPr>
          <w:color w:val="000000"/>
          <w:szCs w:val="24"/>
        </w:rPr>
        <w:t xml:space="preserve">Gutschein für unseren Weingut-Ab-Hof </w:t>
      </w:r>
      <w:r w:rsidR="009200A6" w:rsidRPr="009200A6">
        <w:rPr>
          <w:color w:val="000000"/>
          <w:szCs w:val="24"/>
        </w:rPr>
        <w:t>–</w:t>
      </w:r>
      <w:r w:rsidRPr="009200A6">
        <w:rPr>
          <w:color w:val="000000"/>
          <w:szCs w:val="24"/>
        </w:rPr>
        <w:t xml:space="preserve"> Shop</w:t>
      </w:r>
      <w:r w:rsidR="009200A6" w:rsidRPr="009200A6">
        <w:rPr>
          <w:color w:val="000000"/>
          <w:szCs w:val="24"/>
        </w:rPr>
        <w:t>.</w:t>
      </w:r>
      <w:r w:rsidR="009200A6">
        <w:rPr>
          <w:color w:val="000000"/>
          <w:szCs w:val="24"/>
        </w:rPr>
        <w:t xml:space="preserve"> Preis pro Person bis 2016 und 2017: EUR</w:t>
      </w:r>
      <w:r w:rsidR="00061497">
        <w:rPr>
          <w:color w:val="000000"/>
          <w:szCs w:val="24"/>
        </w:rPr>
        <w:t> </w:t>
      </w:r>
      <w:r w:rsidR="009200A6">
        <w:rPr>
          <w:color w:val="000000"/>
          <w:szCs w:val="24"/>
        </w:rPr>
        <w:t xml:space="preserve">373,60. Kontakt: Gartenhotel &amp; Weingut </w:t>
      </w:r>
      <w:proofErr w:type="spellStart"/>
      <w:r w:rsidR="009200A6">
        <w:rPr>
          <w:color w:val="000000"/>
          <w:szCs w:val="24"/>
        </w:rPr>
        <w:t>Pfeffel</w:t>
      </w:r>
      <w:proofErr w:type="spellEnd"/>
      <w:r w:rsidR="009200A6">
        <w:rPr>
          <w:color w:val="000000"/>
          <w:szCs w:val="24"/>
        </w:rPr>
        <w:t xml:space="preserve">, 3601 </w:t>
      </w:r>
      <w:proofErr w:type="spellStart"/>
      <w:r w:rsidR="009200A6">
        <w:rPr>
          <w:color w:val="000000"/>
          <w:szCs w:val="24"/>
        </w:rPr>
        <w:t>Dürnstein</w:t>
      </w:r>
      <w:proofErr w:type="spellEnd"/>
      <w:r w:rsidR="009200A6">
        <w:rPr>
          <w:color w:val="000000"/>
          <w:szCs w:val="24"/>
        </w:rPr>
        <w:t xml:space="preserve">, Zur Himmelsstiege 122, </w:t>
      </w:r>
      <w:hyperlink r:id="rId12" w:history="1">
        <w:r w:rsidR="009200A6" w:rsidRPr="00B45563">
          <w:rPr>
            <w:rStyle w:val="Hyperlink"/>
            <w:szCs w:val="24"/>
          </w:rPr>
          <w:t>www.pfeffel.at</w:t>
        </w:r>
      </w:hyperlink>
      <w:r w:rsidR="009200A6">
        <w:rPr>
          <w:color w:val="000000"/>
          <w:szCs w:val="24"/>
        </w:rPr>
        <w:t>.</w:t>
      </w:r>
    </w:p>
    <w:p w:rsidR="002A4EC7" w:rsidRDefault="00A02590" w:rsidP="009200A6">
      <w:pPr>
        <w:pStyle w:val="PD-Flietext"/>
        <w:numPr>
          <w:ins w:id="0" w:author="Unknown"/>
        </w:numPr>
      </w:pPr>
      <w:r w:rsidRPr="009B1C0F">
        <w:rPr>
          <w:rFonts w:cs="Arial"/>
          <w:szCs w:val="24"/>
        </w:rPr>
        <w:t>D</w:t>
      </w:r>
      <w:r>
        <w:rPr>
          <w:rFonts w:cs="Arial"/>
        </w:rPr>
        <w:t xml:space="preserve">ie </w:t>
      </w:r>
      <w:r w:rsidR="00740B6A" w:rsidRPr="00740B6A">
        <w:rPr>
          <w:rStyle w:val="Fett"/>
          <w:rFonts w:cs="Arial"/>
          <w:szCs w:val="24"/>
        </w:rPr>
        <w:t>50plus Hotels Österreich</w:t>
      </w:r>
      <w:r>
        <w:rPr>
          <w:rStyle w:val="Fett"/>
          <w:rFonts w:cs="Arial"/>
          <w:szCs w:val="24"/>
        </w:rPr>
        <w:t xml:space="preserve"> </w:t>
      </w:r>
      <w:r w:rsidRPr="00A02590">
        <w:rPr>
          <w:rStyle w:val="Fett"/>
          <w:rFonts w:cs="Arial"/>
          <w:b w:val="0"/>
          <w:szCs w:val="24"/>
        </w:rPr>
        <w:t>mit ihren Plattformen</w:t>
      </w:r>
      <w:r>
        <w:rPr>
          <w:rStyle w:val="Fett"/>
          <w:rFonts w:cs="Arial"/>
          <w:szCs w:val="24"/>
        </w:rPr>
        <w:t xml:space="preserve"> Genuss Reisen </w:t>
      </w:r>
      <w:r w:rsidRPr="00A02590">
        <w:rPr>
          <w:rStyle w:val="Fett"/>
          <w:rFonts w:cs="Arial"/>
          <w:b w:val="0"/>
          <w:szCs w:val="24"/>
        </w:rPr>
        <w:t xml:space="preserve">und </w:t>
      </w:r>
      <w:r>
        <w:rPr>
          <w:rStyle w:val="Fett"/>
          <w:rFonts w:cs="Arial"/>
          <w:szCs w:val="24"/>
        </w:rPr>
        <w:t xml:space="preserve">Kreativ Reisen Österreich </w:t>
      </w:r>
      <w:r w:rsidRPr="00A02590">
        <w:rPr>
          <w:rStyle w:val="Fett"/>
          <w:rFonts w:cs="Arial"/>
          <w:b w:val="0"/>
          <w:szCs w:val="24"/>
        </w:rPr>
        <w:t xml:space="preserve">haben für Gruppengäste ein </w:t>
      </w:r>
      <w:r w:rsidR="00740B6A" w:rsidRPr="00740B6A">
        <w:rPr>
          <w:rFonts w:cs="Arial"/>
        </w:rPr>
        <w:t xml:space="preserve">Sales Manual mit konkreten Gruppenangeboten zu Küche und Kellerangeboten </w:t>
      </w:r>
      <w:r w:rsidR="00756A88">
        <w:rPr>
          <w:rFonts w:cs="Arial"/>
        </w:rPr>
        <w:t>aufgelegt</w:t>
      </w:r>
      <w:r w:rsidR="00740B6A" w:rsidRPr="00740B6A">
        <w:rPr>
          <w:rFonts w:cs="Arial"/>
        </w:rPr>
        <w:t xml:space="preserve"> - von kulinarischen Entdeckungsreisen zu kulinarischen Mitmach-Angeboten (selber Käsen, Weinseminare, Grillabende, Exkursionen zur Schaubetrieben, Degustationsmenüs mit Weinbegleitung</w:t>
      </w:r>
      <w:r w:rsidR="00756A88">
        <w:rPr>
          <w:rFonts w:cs="Arial"/>
        </w:rPr>
        <w:t>)</w:t>
      </w:r>
      <w:r w:rsidR="00740B6A" w:rsidRPr="00740B6A">
        <w:rPr>
          <w:rFonts w:cs="Arial"/>
        </w:rPr>
        <w:t xml:space="preserve"> und vieles mehr</w:t>
      </w:r>
      <w:r w:rsidR="00756A88">
        <w:rPr>
          <w:rFonts w:cs="Arial"/>
        </w:rPr>
        <w:t xml:space="preserve">. </w:t>
      </w:r>
      <w:r w:rsidR="00805922">
        <w:t>„Träume leben“ ist das Motto, unter dem die 50plus Hotels noch individueller auf die Ansprüche und Sehnsüchte ihrer Gäste eingehen - mit inspirierenden Urlaubsidee</w:t>
      </w:r>
      <w:r w:rsidR="00ED142B">
        <w:t>n und genussvollen Programmen.</w:t>
      </w:r>
      <w:r w:rsidR="00756A88">
        <w:t xml:space="preserve"> </w:t>
      </w:r>
      <w:r w:rsidR="00805922" w:rsidRPr="00FA0376">
        <w:rPr>
          <w:b/>
        </w:rPr>
        <w:t>Das neue 50plus Hotels Österreich</w:t>
      </w:r>
      <w:r w:rsidR="00894C8A" w:rsidRPr="00FA0376">
        <w:rPr>
          <w:b/>
        </w:rPr>
        <w:t xml:space="preserve">-Magazin „träume leben“ </w:t>
      </w:r>
      <w:r w:rsidR="00805922" w:rsidRPr="00FA0376">
        <w:rPr>
          <w:b/>
        </w:rPr>
        <w:t>und die Gruppenreisenangebote gibt es bei 50plus Hotels Österreich</w:t>
      </w:r>
      <w:r w:rsidR="00805922">
        <w:t xml:space="preserve">, c/o. ITA Hermann </w:t>
      </w:r>
      <w:proofErr w:type="spellStart"/>
      <w:r w:rsidR="00805922">
        <w:t>Paschinger</w:t>
      </w:r>
      <w:proofErr w:type="spellEnd"/>
      <w:r w:rsidR="00805922">
        <w:t>,</w:t>
      </w:r>
      <w:r w:rsidR="00FA0376">
        <w:t xml:space="preserve"> </w:t>
      </w:r>
      <w:r w:rsidR="00805922">
        <w:t xml:space="preserve">3491 Straß im </w:t>
      </w:r>
      <w:proofErr w:type="spellStart"/>
      <w:r w:rsidR="00805922">
        <w:t>Straßertale</w:t>
      </w:r>
      <w:proofErr w:type="spellEnd"/>
      <w:r w:rsidR="00805922">
        <w:t xml:space="preserve">, </w:t>
      </w:r>
      <w:proofErr w:type="spellStart"/>
      <w:r w:rsidR="00FA0376">
        <w:t>Straßfeld</w:t>
      </w:r>
      <w:proofErr w:type="spellEnd"/>
      <w:r w:rsidR="00FA0376">
        <w:t xml:space="preserve"> 333, </w:t>
      </w:r>
      <w:r w:rsidR="00805922">
        <w:t>Telefon +43</w:t>
      </w:r>
      <w:r w:rsidR="00FA0376">
        <w:t> </w:t>
      </w:r>
      <w:r w:rsidR="00805922">
        <w:t>2735</w:t>
      </w:r>
      <w:r w:rsidR="00FA0376">
        <w:t> </w:t>
      </w:r>
      <w:r w:rsidR="00805922">
        <w:t>5535</w:t>
      </w:r>
      <w:r w:rsidR="00FA0376">
        <w:t>-0</w:t>
      </w:r>
      <w:r w:rsidR="00805922">
        <w:t xml:space="preserve">, E-Mail: </w:t>
      </w:r>
      <w:r w:rsidR="001D54E1" w:rsidRPr="001D54E1">
        <w:t>info@50plusHotels.at</w:t>
      </w:r>
      <w:r w:rsidR="001D54E1">
        <w:t xml:space="preserve">, Internet: </w:t>
      </w:r>
      <w:hyperlink r:id="rId13" w:history="1">
        <w:r w:rsidR="00805922">
          <w:t>www.50plusHotels.at</w:t>
        </w:r>
      </w:hyperlink>
      <w:r w:rsidR="002A4EC7">
        <w:t xml:space="preserve">, </w:t>
      </w:r>
      <w:r w:rsidR="00C50751" w:rsidRPr="001D54E1">
        <w:rPr>
          <w:rFonts w:cs="Arial"/>
          <w:color w:val="000000"/>
        </w:rPr>
        <w:t>http://www.facebook.com/50plusHotels</w:t>
      </w:r>
      <w:r w:rsidR="001D54E1">
        <w:rPr>
          <w:rFonts w:cs="Arial"/>
          <w:color w:val="000000"/>
        </w:rPr>
        <w:t>.</w:t>
      </w:r>
      <w:r w:rsidR="00C50751">
        <w:rPr>
          <w:rFonts w:cs="Arial"/>
          <w:color w:val="000000"/>
        </w:rPr>
        <w:br/>
      </w:r>
      <w:r w:rsidR="006C5C55">
        <w:rPr>
          <w:b/>
        </w:rPr>
        <w:t>Nähere Informationen zu kulinarischen Entdeckungsreisen in Österreichs Regionen:</w:t>
      </w:r>
      <w:r w:rsidR="006C5C55">
        <w:t xml:space="preserve"> </w:t>
      </w:r>
      <w:r w:rsidR="006C5C55" w:rsidRPr="009200A6">
        <w:rPr>
          <w:b/>
        </w:rPr>
        <w:t>Genuss Reisen Österreich</w:t>
      </w:r>
      <w:r w:rsidR="006C5C55">
        <w:t xml:space="preserve">, c/o ITA Hermann </w:t>
      </w:r>
      <w:proofErr w:type="spellStart"/>
      <w:r w:rsidR="006C5C55">
        <w:t>Paschinger</w:t>
      </w:r>
      <w:proofErr w:type="spellEnd"/>
      <w:r w:rsidR="006C5C55">
        <w:t xml:space="preserve">, 3491 Straß, </w:t>
      </w:r>
      <w:proofErr w:type="spellStart"/>
      <w:r w:rsidR="009B1C0F">
        <w:t>Straßfeld</w:t>
      </w:r>
      <w:proofErr w:type="spellEnd"/>
      <w:r w:rsidR="006C5C55">
        <w:t xml:space="preserve"> 333, Tel. </w:t>
      </w:r>
      <w:r w:rsidR="00FA0376">
        <w:t>+</w:t>
      </w:r>
      <w:r w:rsidR="009B1C0F">
        <w:t>43</w:t>
      </w:r>
      <w:r w:rsidR="00FA0376">
        <w:t> </w:t>
      </w:r>
      <w:r w:rsidR="006C5C55">
        <w:t>2735</w:t>
      </w:r>
      <w:r w:rsidR="00FA0376">
        <w:t> </w:t>
      </w:r>
      <w:r w:rsidR="006C5C55">
        <w:t xml:space="preserve">5535-0, E-Mail: </w:t>
      </w:r>
      <w:hyperlink r:id="rId14" w:history="1">
        <w:r w:rsidR="006C5C55">
          <w:t>info@genussreisen-oesterreich.at</w:t>
        </w:r>
      </w:hyperlink>
      <w:r w:rsidR="006C5C55">
        <w:t xml:space="preserve">, Internet: </w:t>
      </w:r>
      <w:hyperlink r:id="rId15" w:history="1">
        <w:r w:rsidR="006C5C55">
          <w:t>www.genussreisen-oesterreich.at</w:t>
        </w:r>
      </w:hyperlink>
      <w:r w:rsidR="006C5C55">
        <w:t xml:space="preserve">, Facebook: </w:t>
      </w:r>
      <w:hyperlink r:id="rId16" w:history="1">
        <w:r w:rsidR="006B4688" w:rsidRPr="0034566C">
          <w:rPr>
            <w:rStyle w:val="Hyperlink"/>
          </w:rPr>
          <w:t>www.facebook.com/GenussReisen</w:t>
        </w:r>
      </w:hyperlink>
      <w:r w:rsidR="006C5C55">
        <w:t xml:space="preserve">. </w:t>
      </w:r>
    </w:p>
    <w:p w:rsidR="006B4688" w:rsidRPr="009200A6" w:rsidRDefault="006B4688" w:rsidP="009200A6">
      <w:pPr>
        <w:pStyle w:val="PD-Flietext"/>
        <w:rPr>
          <w:rFonts w:cs="Arial"/>
          <w:b/>
          <w:bCs/>
          <w:szCs w:val="24"/>
        </w:rPr>
      </w:pPr>
      <w:r w:rsidRPr="001D5D65">
        <w:rPr>
          <w:rFonts w:cs="Arial"/>
          <w:b/>
          <w:bCs/>
          <w:noProof/>
          <w:sz w:val="20"/>
          <w:szCs w:val="24"/>
          <w:lang w:val="de-AT"/>
        </w:rPr>
        <w:drawing>
          <wp:anchor distT="0" distB="0" distL="114300" distR="114300" simplePos="0" relativeHeight="251658240" behindDoc="1" locked="0" layoutInCell="1" allowOverlap="1" wp14:anchorId="38CDDF1F" wp14:editId="4CF58074">
            <wp:simplePos x="0" y="0"/>
            <wp:positionH relativeFrom="column">
              <wp:posOffset>1442720</wp:posOffset>
            </wp:positionH>
            <wp:positionV relativeFrom="paragraph">
              <wp:posOffset>149860</wp:posOffset>
            </wp:positionV>
            <wp:extent cx="1752600" cy="1314450"/>
            <wp:effectExtent l="0" t="0" r="0" b="0"/>
            <wp:wrapTight wrapText="bothSides">
              <wp:wrapPolygon edited="0">
                <wp:start x="0" y="0"/>
                <wp:lineTo x="0" y="21287"/>
                <wp:lineTo x="21365" y="21287"/>
                <wp:lineTo x="2136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feffel_riedenwanderungen_ 2013-1_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anchor>
        </w:drawing>
      </w:r>
      <w:r w:rsidRPr="001D5D65">
        <w:rPr>
          <w:b/>
          <w:sz w:val="20"/>
        </w:rPr>
        <w:t>Bildtext:</w:t>
      </w:r>
      <w:r w:rsidRPr="001D5D65">
        <w:rPr>
          <w:sz w:val="20"/>
        </w:rPr>
        <w:t xml:space="preserve"> </w:t>
      </w:r>
      <w:proofErr w:type="spellStart"/>
      <w:r w:rsidR="001D5D65" w:rsidRPr="001D5D65">
        <w:rPr>
          <w:sz w:val="20"/>
        </w:rPr>
        <w:t>Riedenwanderung</w:t>
      </w:r>
      <w:proofErr w:type="spellEnd"/>
      <w:r w:rsidR="001D5D65" w:rsidRPr="001D5D65">
        <w:rPr>
          <w:sz w:val="20"/>
        </w:rPr>
        <w:t xml:space="preserve"> durch die Weingärten des Weingutes </w:t>
      </w:r>
      <w:proofErr w:type="spellStart"/>
      <w:r w:rsidR="001D5D65" w:rsidRPr="001D5D65">
        <w:rPr>
          <w:sz w:val="20"/>
        </w:rPr>
        <w:t>Pfeffel</w:t>
      </w:r>
      <w:proofErr w:type="spellEnd"/>
      <w:r w:rsidR="001D5D65" w:rsidRPr="001D5D65">
        <w:rPr>
          <w:sz w:val="20"/>
        </w:rPr>
        <w:t>.</w:t>
      </w:r>
      <w:r w:rsidRPr="001D5D65">
        <w:rPr>
          <w:sz w:val="20"/>
        </w:rPr>
        <w:br/>
      </w:r>
      <w:r w:rsidRPr="001D5D65">
        <w:rPr>
          <w:b/>
          <w:sz w:val="20"/>
          <w:szCs w:val="24"/>
        </w:rPr>
        <w:t>Fotograf:</w:t>
      </w:r>
      <w:r w:rsidRPr="001D5D65">
        <w:rPr>
          <w:sz w:val="20"/>
          <w:szCs w:val="24"/>
        </w:rPr>
        <w:t xml:space="preserve"> </w:t>
      </w:r>
      <w:r w:rsidR="001D5D65" w:rsidRPr="001D5D65">
        <w:rPr>
          <w:sz w:val="20"/>
          <w:szCs w:val="24"/>
        </w:rPr>
        <w:t xml:space="preserve">Alexander </w:t>
      </w:r>
      <w:proofErr w:type="spellStart"/>
      <w:r w:rsidR="001D5D65" w:rsidRPr="001D5D65">
        <w:rPr>
          <w:sz w:val="20"/>
          <w:szCs w:val="24"/>
        </w:rPr>
        <w:t>Pfeffel</w:t>
      </w:r>
      <w:proofErr w:type="spellEnd"/>
      <w:r w:rsidRPr="001D5D65">
        <w:rPr>
          <w:sz w:val="20"/>
          <w:szCs w:val="24"/>
        </w:rPr>
        <w:br/>
      </w:r>
      <w:proofErr w:type="spellStart"/>
      <w:r w:rsidRPr="001D5D65">
        <w:rPr>
          <w:b/>
          <w:sz w:val="20"/>
          <w:szCs w:val="24"/>
        </w:rPr>
        <w:t>Fotocredit</w:t>
      </w:r>
      <w:proofErr w:type="spellEnd"/>
      <w:r w:rsidRPr="001D5D65">
        <w:rPr>
          <w:b/>
          <w:sz w:val="20"/>
          <w:szCs w:val="24"/>
        </w:rPr>
        <w:t>:</w:t>
      </w:r>
      <w:r w:rsidRPr="001D5D65">
        <w:rPr>
          <w:sz w:val="20"/>
          <w:szCs w:val="24"/>
        </w:rPr>
        <w:t xml:space="preserve"> </w:t>
      </w:r>
      <w:r w:rsidR="001D5D65" w:rsidRPr="001D5D65">
        <w:rPr>
          <w:sz w:val="20"/>
          <w:szCs w:val="24"/>
        </w:rPr>
        <w:t xml:space="preserve">Gartenhotel &amp; Weingut </w:t>
      </w:r>
      <w:proofErr w:type="spellStart"/>
      <w:r w:rsidR="001D5D65" w:rsidRPr="001D5D65">
        <w:rPr>
          <w:sz w:val="20"/>
          <w:szCs w:val="24"/>
        </w:rPr>
        <w:t>Pfeffel</w:t>
      </w:r>
      <w:proofErr w:type="spellEnd"/>
      <w:r w:rsidRPr="001D5D65">
        <w:rPr>
          <w:sz w:val="20"/>
          <w:szCs w:val="24"/>
        </w:rPr>
        <w:br/>
      </w:r>
      <w:r w:rsidRPr="001D5D65">
        <w:rPr>
          <w:b/>
          <w:sz w:val="20"/>
          <w:szCs w:val="24"/>
        </w:rPr>
        <w:t>Ort:</w:t>
      </w:r>
      <w:r w:rsidRPr="001D5D65">
        <w:rPr>
          <w:sz w:val="20"/>
          <w:szCs w:val="24"/>
        </w:rPr>
        <w:t xml:space="preserve"> </w:t>
      </w:r>
      <w:proofErr w:type="spellStart"/>
      <w:r w:rsidR="001D5D65" w:rsidRPr="001D5D65">
        <w:rPr>
          <w:sz w:val="20"/>
          <w:szCs w:val="24"/>
        </w:rPr>
        <w:t>Dürnstein</w:t>
      </w:r>
      <w:proofErr w:type="spellEnd"/>
      <w:r w:rsidRPr="001D5D65">
        <w:rPr>
          <w:sz w:val="20"/>
          <w:szCs w:val="24"/>
        </w:rPr>
        <w:br/>
        <w:t>Abdruck honorarfrei!</w:t>
      </w:r>
      <w:bookmarkStart w:id="1" w:name="_GoBack"/>
      <w:bookmarkEnd w:id="1"/>
    </w:p>
    <w:sectPr w:rsidR="006B4688" w:rsidRPr="009200A6">
      <w:headerReference w:type="first" r:id="rId18"/>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69439B">
    <w:pPr>
      <w:pStyle w:val="Kopfzeile"/>
    </w:pPr>
    <w:r>
      <w:rPr>
        <w:noProof/>
        <w:lang w:val="de-AT"/>
      </w:rPr>
      <w:drawing>
        <wp:inline distT="0" distB="0" distL="0" distR="0">
          <wp:extent cx="2235537" cy="1447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plus_Logo_Slogan.gif"/>
                  <pic:cNvPicPr/>
                </pic:nvPicPr>
                <pic:blipFill>
                  <a:blip r:embed="rId1">
                    <a:extLst>
                      <a:ext uri="{28A0092B-C50C-407E-A947-70E740481C1C}">
                        <a14:useLocalDpi xmlns:a14="http://schemas.microsoft.com/office/drawing/2010/main" val="0"/>
                      </a:ext>
                    </a:extLst>
                  </a:blip>
                  <a:stretch>
                    <a:fillRect/>
                  </a:stretch>
                </pic:blipFill>
                <pic:spPr>
                  <a:xfrm>
                    <a:off x="0" y="0"/>
                    <a:ext cx="2239440" cy="1450327"/>
                  </a:xfrm>
                  <a:prstGeom prst="rect">
                    <a:avLst/>
                  </a:prstGeom>
                </pic:spPr>
              </pic:pic>
            </a:graphicData>
          </a:graphic>
        </wp:inline>
      </w:drawing>
    </w:r>
    <w:r>
      <w:rPr>
        <w:noProof/>
        <w:lang w:val="de-AT"/>
      </w:rPr>
      <w:drawing>
        <wp:anchor distT="0" distB="0" distL="114300" distR="114300" simplePos="0" relativeHeight="251659264" behindDoc="1" locked="0" layoutInCell="1" allowOverlap="1">
          <wp:simplePos x="0" y="0"/>
          <wp:positionH relativeFrom="page">
            <wp:align>right</wp:align>
          </wp:positionH>
          <wp:positionV relativeFrom="paragraph">
            <wp:posOffset>-364490</wp:posOffset>
          </wp:positionV>
          <wp:extent cx="7541895" cy="10659110"/>
          <wp:effectExtent l="0" t="0" r="1905" b="8890"/>
          <wp:wrapNone/>
          <wp:docPr id="4" name="Grafik 4" descr="GROE_Briefpap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_Briefpapier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1895"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61497"/>
    <w:rsid w:val="000616B1"/>
    <w:rsid w:val="001534E3"/>
    <w:rsid w:val="001D54E1"/>
    <w:rsid w:val="001D5D65"/>
    <w:rsid w:val="00215AB7"/>
    <w:rsid w:val="00292E1D"/>
    <w:rsid w:val="002A4EC7"/>
    <w:rsid w:val="002B527D"/>
    <w:rsid w:val="003869F4"/>
    <w:rsid w:val="00461D6C"/>
    <w:rsid w:val="004F7AAE"/>
    <w:rsid w:val="0051241A"/>
    <w:rsid w:val="005A05E7"/>
    <w:rsid w:val="005A11F8"/>
    <w:rsid w:val="005F0B3B"/>
    <w:rsid w:val="006861F6"/>
    <w:rsid w:val="0069439B"/>
    <w:rsid w:val="006B4688"/>
    <w:rsid w:val="006C5C55"/>
    <w:rsid w:val="006E3DC4"/>
    <w:rsid w:val="00740B6A"/>
    <w:rsid w:val="00756A88"/>
    <w:rsid w:val="007728D0"/>
    <w:rsid w:val="007A4B2D"/>
    <w:rsid w:val="007F5E27"/>
    <w:rsid w:val="00805922"/>
    <w:rsid w:val="00840F6E"/>
    <w:rsid w:val="0088290E"/>
    <w:rsid w:val="00892B2A"/>
    <w:rsid w:val="00894C8A"/>
    <w:rsid w:val="008D5AC0"/>
    <w:rsid w:val="008E2F64"/>
    <w:rsid w:val="009200A6"/>
    <w:rsid w:val="009502EE"/>
    <w:rsid w:val="00965641"/>
    <w:rsid w:val="009A42BE"/>
    <w:rsid w:val="009B1C0F"/>
    <w:rsid w:val="009E44B7"/>
    <w:rsid w:val="00A02590"/>
    <w:rsid w:val="00AA2E11"/>
    <w:rsid w:val="00AD1DF1"/>
    <w:rsid w:val="00AE7645"/>
    <w:rsid w:val="00B147D7"/>
    <w:rsid w:val="00B2688E"/>
    <w:rsid w:val="00B43B24"/>
    <w:rsid w:val="00B44525"/>
    <w:rsid w:val="00B809AE"/>
    <w:rsid w:val="00BF2F26"/>
    <w:rsid w:val="00C010BD"/>
    <w:rsid w:val="00C50751"/>
    <w:rsid w:val="00CD2257"/>
    <w:rsid w:val="00D63EEA"/>
    <w:rsid w:val="00D6541C"/>
    <w:rsid w:val="00DB78D0"/>
    <w:rsid w:val="00E14875"/>
    <w:rsid w:val="00ED142B"/>
    <w:rsid w:val="00F630EA"/>
    <w:rsid w:val="00F8109F"/>
    <w:rsid w:val="00FA03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rofenstein.at" TargetMode="External"/><Relationship Id="rId13" Type="http://schemas.openxmlformats.org/officeDocument/2006/relationships/hyperlink" Target="http://www.50plusHotels.a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tel-guertl.at" TargetMode="External"/><Relationship Id="rId12" Type="http://schemas.openxmlformats.org/officeDocument/2006/relationships/hyperlink" Target="http://www.pfeffel.a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facebook.com/GenussReis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haus-montafon.com" TargetMode="External"/><Relationship Id="rId5" Type="http://schemas.openxmlformats.org/officeDocument/2006/relationships/footnotes" Target="footnotes.xml"/><Relationship Id="rId15" Type="http://schemas.openxmlformats.org/officeDocument/2006/relationships/hyperlink" Target="http://www.genussreisen-oesterreich.a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o_UnCryptMailto('ocknvq,kphqBmcgugjcwu/oqpvchqp0eqo');" TargetMode="External"/><Relationship Id="rId14" Type="http://schemas.openxmlformats.org/officeDocument/2006/relationships/hyperlink" Target="mailto:info@genussreisen-oesterreich.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4</Pages>
  <Words>827</Words>
  <Characters>6451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ITA</Company>
  <LinksUpToDate>false</LinksUpToDate>
  <CharactersWithSpaces>7264</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  I N F O R M A T I O N</dc:title>
  <dc:subject/>
  <dc:creator>Gruber</dc:creator>
  <cp:keywords/>
  <cp:lastModifiedBy>Teichtmeister</cp:lastModifiedBy>
  <cp:revision>15</cp:revision>
  <cp:lastPrinted>2015-07-15T21:27:00Z</cp:lastPrinted>
  <dcterms:created xsi:type="dcterms:W3CDTF">2015-07-15T21:28:00Z</dcterms:created>
  <dcterms:modified xsi:type="dcterms:W3CDTF">2015-07-17T10:09:00Z</dcterms:modified>
</cp:coreProperties>
</file>